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fr-CA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fr-CA"/>
        </w:rPr>
      </w:pPr>
    </w:p>
    <w:p w:rsidR="00852C6F" w:rsidRPr="00ED7ACA" w:rsidRDefault="00852C6F" w:rsidP="00AB5976">
      <w:pPr>
        <w:pStyle w:val="NoSpacing"/>
        <w:jc w:val="center"/>
        <w:rPr>
          <w:rFonts w:ascii="Times New Roman" w:hAnsi="Times New Roman" w:cs="Times New Roman"/>
          <w:b/>
          <w:color w:val="008080"/>
          <w:sz w:val="44"/>
          <w:szCs w:val="44"/>
          <w:lang w:val="en-US"/>
        </w:rPr>
      </w:pPr>
      <w:r w:rsidRPr="00ED7ACA">
        <w:rPr>
          <w:rFonts w:ascii="Times New Roman" w:hAnsi="Times New Roman" w:cs="Times New Roman"/>
          <w:b/>
          <w:color w:val="008080"/>
          <w:sz w:val="44"/>
          <w:szCs w:val="44"/>
        </w:rPr>
        <w:t>Βιβλιογραφία</w:t>
      </w:r>
    </w:p>
    <w:p w:rsidR="00852C6F" w:rsidRPr="00ED7ACA" w:rsidRDefault="00852C6F" w:rsidP="00AB597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ED7ACA">
        <w:rPr>
          <w:rFonts w:ascii="Times New Roman" w:hAnsi="Times New Roman" w:cs="Times New Roman"/>
          <w:b/>
          <w:color w:val="008080"/>
          <w:sz w:val="36"/>
          <w:szCs w:val="36"/>
        </w:rPr>
        <w:t>ελληνικού παραδοσιακού χορού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Abbott, G. F.: Macedonian folklore. Chicago, Argonaut, 1903 (1969).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About, Edmond: La Gr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ce contemporaine. </w:t>
      </w:r>
      <w:r w:rsidRPr="00ED7ACA">
        <w:rPr>
          <w:rFonts w:ascii="Times New Roman" w:hAnsi="Times New Roman" w:cs="Times New Roman"/>
          <w:sz w:val="24"/>
          <w:szCs w:val="24"/>
          <w:lang w:val="en-US"/>
        </w:rPr>
        <w:t>Paris, Hachette, 1854.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And, Metin: Turkish dancing.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A pictorial history.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Ankara, Dost Yayinlari, 1976, 182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Andrews, Kevin: Athens alive. Athens, Hermes, 1979, 354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Antzaka, Evangelia: Tanzen in Pogoni.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US"/>
        </w:rPr>
        <w:t>Üb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erlegungen zum Erfassen des Tanzrepertoires einer griechischen Region.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Diplomarbeit.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München, 1980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?,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220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Argenti, Philip: The folk-lore of Chios. Cambridge, University Press, 1949, 2 volumes, 1199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Barryte, Marcia Aron: Dance among the Sephardic Jews from Rhodes living in Los Angeles. M. A. thesis. Los Angeles, University of California, 1984, 266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Baud-Bovy, Samuel: Chansons du Dodécanèse.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Tome 1.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Athènes, Sid</w:t>
      </w:r>
      <w:r w:rsidRPr="00ED7ACA">
        <w:rPr>
          <w:rFonts w:ascii="Times New Roman" w:hAnsi="Times New Roman" w:cs="Times New Roman"/>
          <w:sz w:val="24"/>
          <w:szCs w:val="24"/>
        </w:rPr>
        <w:t>ι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ris, 1935, 391 p. 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Baud-Bovy, Samuel: </w:t>
      </w:r>
      <w:r w:rsidRPr="00ED7ACA">
        <w:rPr>
          <w:rFonts w:ascii="Times New Roman" w:hAnsi="Times New Roman" w:cs="Times New Roman"/>
          <w:sz w:val="24"/>
          <w:szCs w:val="24"/>
        </w:rPr>
        <w:t>Τραγούδια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των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Δωδεκανήσων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D7ACA">
        <w:rPr>
          <w:rFonts w:ascii="Times New Roman" w:hAnsi="Times New Roman" w:cs="Times New Roman"/>
          <w:sz w:val="24"/>
          <w:szCs w:val="24"/>
        </w:rPr>
        <w:t>Τόμος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 2. </w:t>
      </w:r>
      <w:r w:rsidRPr="00ED7ACA">
        <w:rPr>
          <w:rFonts w:ascii="Times New Roman" w:hAnsi="Times New Roman" w:cs="Times New Roman"/>
          <w:sz w:val="24"/>
          <w:szCs w:val="24"/>
        </w:rPr>
        <w:t>Αθήνα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ED7ACA">
        <w:rPr>
          <w:rFonts w:ascii="Times New Roman" w:hAnsi="Times New Roman" w:cs="Times New Roman"/>
          <w:sz w:val="24"/>
          <w:szCs w:val="24"/>
        </w:rPr>
        <w:t>Σιδέρης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, 1938, 447 </w:t>
      </w:r>
      <w:r w:rsidRPr="00ED7ACA">
        <w:rPr>
          <w:rFonts w:ascii="Times New Roman" w:hAnsi="Times New Roman" w:cs="Times New Roman"/>
          <w:sz w:val="24"/>
          <w:szCs w:val="24"/>
        </w:rPr>
        <w:t>σελ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Baud-Bovy, Samuel: Chansons populaires de la Crète Occidentale. </w:t>
      </w:r>
      <w:r w:rsidRPr="00ED7ACA">
        <w:rPr>
          <w:rFonts w:ascii="Times New Roman" w:hAnsi="Times New Roman" w:cs="Times New Roman"/>
          <w:sz w:val="24"/>
          <w:szCs w:val="24"/>
        </w:rPr>
        <w:t>Génève, Minkoff, 1972.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Baud-Bovy, Samuel: Δοκίμιο για το ελληνικό δημοτικό τραγούδι. Ναύπλιο, Πελοπoννησιακό Λαογραφικό Ιδρυμα, 1984, 112+32 σελ.+ 2 κασέτες.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Biliotti, Edward &amp; Cottret, Abbé: L'île de Rhodes.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Rhodes, 1881.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Bottomley, Gillian: "Culture, multiculturalism and the politics of representation", Journal of Intercultural Studies 8/2, 1-9.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Sydney, Monash University, 1987.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Bottomley, Gillian: "Folk dance and representation", 1st International Conference, 28-39. Athens, International Organization of Folk Art - Greek Section,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Bowman, John S.: "Dance at the columns", The New Yorker, 86-93. New York, </w:t>
      </w:r>
      <w:smartTag w:uri="urn:schemas-microsoft-com:office:smarttags" w:element="date">
        <w:smartTagPr>
          <w:attr w:name="Month" w:val="3"/>
          <w:attr w:name="Day" w:val="30"/>
          <w:attr w:name="Year" w:val="1957"/>
        </w:smartTagPr>
        <w:r w:rsidRPr="00ED7ACA">
          <w:rPr>
            <w:rFonts w:ascii="Times New Roman" w:hAnsi="Times New Roman" w:cs="Times New Roman"/>
            <w:sz w:val="24"/>
            <w:szCs w:val="24"/>
            <w:lang w:val="en-GB"/>
          </w:rPr>
          <w:t>March 30, 1957</w:t>
        </w:r>
      </w:smartTag>
      <w:r w:rsidRPr="00ED7A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Boxell, Dennis: Greek Macedonian and Greek Thracian dances. Los Angeles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?,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Laguna Institute, 1990, 38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Butterworth, Katharine &amp; Schneider, Sara: Rebetika.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Songs from the old Greek underworld.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Athens, Komboloi, 1975, 170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Campbell, J. K.:  Honour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,  family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 and  patronage. 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New  York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>, Oxford University Press, 1964, 393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Cochrane, George: Wanderings in Greece. London, 1837, in: Andrews, Kevin: Athens alive. Athens: Hermes,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Coulentianou, Joy: The goat-dance of Skyros. Athens, Ermis, 1977, 64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Cowan, Jane K.: Dance and the body politic in Northern Greece.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Princeton, NJ, Princeton University Press, 252 p.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Crosfield, Domini: Dances of Greece. London, Max Parish, 1948, 40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Dawkins, R. M.: Forty-five stories from the Dodekanese: Cambridge, University Press, 1950.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Demas, Elias: "The social factors and the folk dance forms in Metsovo and in Melia in Epirus", Dance Studies 16, 9-33.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Jersey, UK, Center for Dance Studies,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Dimitropoulos, Vassilis: La danse 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 Alona-Armensko. M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moire de DEA en Ethnologie. Paris, Ecole des Hautes Etudes en Sciences Sociales, 1987, 112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Durrel, Lawrence: Reflections on a marine Venus. London, Penguin, 1978,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Fauriel, C.: Neugriechische Volkslieder.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Leipzig, Voss, 1825.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Gault-Antoniades, Anna: The Anastenaria.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Thracian firewalking festival.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Athens, Society of Thracian Studies, 1954, 22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Georgeakis, G. &amp; Pineau, Léon: Le folkore de Lesbos.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Paris, Maisonneuve, 1894.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Goulimaris, Dimitrios: Quelques aspects du ph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nomène de la danse dans les r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gions de Malgara et de Kessani, dans le cadre de la population grecque. M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moire de dipl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ô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me. Brussels, Vrije Universiteit, 1992-1993, 182 +70 p.</w:t>
      </w: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  <w:lang w:val="en-US"/>
        </w:rPr>
        <w:t>Graziosi</w:t>
      </w:r>
      <w:proofErr w:type="spellEnd"/>
      <w:r w:rsidRPr="00ED7ACA">
        <w:rPr>
          <w:rFonts w:ascii="Times New Roman" w:hAnsi="Times New Roman" w:cs="Times New Roman"/>
          <w:sz w:val="24"/>
          <w:szCs w:val="24"/>
          <w:lang w:val="en-US"/>
        </w:rPr>
        <w:t>, Joseph: Greek folkdance index. New York, Greek American Folklore Society, 1989.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  <w:lang w:val="fr-CA"/>
        </w:rPr>
        <w:t>Gu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ι</w:t>
      </w:r>
      <w:proofErr w:type="spellStart"/>
      <w:r w:rsidRPr="00ED7ACA">
        <w:rPr>
          <w:rFonts w:ascii="Times New Roman" w:hAnsi="Times New Roman" w:cs="Times New Roman"/>
          <w:sz w:val="24"/>
          <w:szCs w:val="24"/>
          <w:lang w:val="fr-CA"/>
        </w:rPr>
        <w:t>rin</w:t>
      </w:r>
      <w:proofErr w:type="spellEnd"/>
      <w:r w:rsidRPr="00ED7ACA">
        <w:rPr>
          <w:rFonts w:ascii="Times New Roman" w:hAnsi="Times New Roman" w:cs="Times New Roman"/>
          <w:sz w:val="24"/>
          <w:szCs w:val="24"/>
          <w:lang w:val="fr-CA"/>
        </w:rPr>
        <w:t xml:space="preserve">, V.: Ile de Rhodes.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Paris, Leroux, 1880.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Guilleti</w:t>
      </w:r>
      <w:r w:rsidRPr="00ED7ACA">
        <w:rPr>
          <w:rFonts w:ascii="Times New Roman" w:hAnsi="Times New Roman" w:cs="Times New Roman"/>
          <w:sz w:val="24"/>
          <w:szCs w:val="24"/>
        </w:rPr>
        <w:t>θ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re, Guillet de Saint George de la: Lac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mone ancienne et nouvelle. Volume 1. Paris, 1676.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Guys, Pierre Auguste de: Voyage litt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raire de la Gr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ce. </w:t>
      </w:r>
      <w:r w:rsidRPr="00ED7ACA">
        <w:rPr>
          <w:rFonts w:ascii="Times New Roman" w:hAnsi="Times New Roman" w:cs="Times New Roman"/>
          <w:sz w:val="24"/>
          <w:szCs w:val="24"/>
        </w:rPr>
        <w:t>3ème édition, tome 1. Paris, 1783.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Handman-Ξιφαρά, Μαρία-Ελισσάβετ: "Ο Πουριανός γάμος", Αρχείον Θεσσαλικών Μελετών 5, 139-165. Βόλος,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Hartveldt, Jeanne et al.: Dansen voor Ouderen 6.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Arnemuiden</w:t>
      </w:r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Stichting</w:t>
      </w:r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Nevofoon</w:t>
      </w:r>
      <w:r w:rsidRPr="00ED7ACA">
        <w:rPr>
          <w:rFonts w:ascii="Times New Roman" w:hAnsi="Times New Roman" w:cs="Times New Roman"/>
          <w:sz w:val="24"/>
          <w:szCs w:val="24"/>
        </w:rPr>
        <w:t xml:space="preserve">, 1990, 55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Hoerburger</w:t>
      </w:r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Felix</w:t>
      </w:r>
      <w:r w:rsidRPr="00ED7ACA">
        <w:rPr>
          <w:rFonts w:ascii="Times New Roman" w:hAnsi="Times New Roman" w:cs="Times New Roman"/>
          <w:sz w:val="24"/>
          <w:szCs w:val="24"/>
        </w:rPr>
        <w:t>: "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Beobachtungen</w:t>
      </w:r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zum</w:t>
      </w:r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Volkstanz</w:t>
      </w:r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Nordgriechenland</w:t>
      </w:r>
      <w:r w:rsidRPr="00ED7ACA">
        <w:rPr>
          <w:rFonts w:ascii="Times New Roman" w:hAnsi="Times New Roman" w:cs="Times New Roman"/>
          <w:sz w:val="24"/>
          <w:szCs w:val="24"/>
        </w:rPr>
        <w:t xml:space="preserve">",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Zeitschrift</w:t>
      </w:r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D7ACA">
        <w:rPr>
          <w:rFonts w:ascii="Times New Roman" w:hAnsi="Times New Roman" w:cs="Times New Roman"/>
          <w:sz w:val="24"/>
          <w:szCs w:val="24"/>
        </w:rPr>
        <w:t>ü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Volkskunde</w:t>
      </w:r>
      <w:r w:rsidRPr="00ED7ACA">
        <w:rPr>
          <w:rFonts w:ascii="Times New Roman" w:hAnsi="Times New Roman" w:cs="Times New Roman"/>
          <w:sz w:val="24"/>
          <w:szCs w:val="24"/>
        </w:rPr>
        <w:t xml:space="preserve">, 43-66.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Holden, Rickey &amp; Vouras, Mary: Greek folk dances.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Brussels, Folkraft, 1976 (1965), 128 p.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Holst, Gail: Road to rebetika. </w:t>
      </w:r>
      <w:r w:rsidRPr="00ED7ACA">
        <w:rPr>
          <w:rFonts w:ascii="Times New Roman" w:hAnsi="Times New Roman" w:cs="Times New Roman"/>
          <w:sz w:val="24"/>
          <w:szCs w:val="24"/>
        </w:rPr>
        <w:t>Athens, Denise Harvey, 1983 (1975).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</w:rPr>
        <w:t>Hunt, Yvonne: "Χοροί στην δύσκολη πορεία αλλαγής στην Ολυμπο Καρπάθου", 1ο Παγκόσμιο Συνέδριο, 268-274. Αθήνα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D7ACA">
        <w:rPr>
          <w:rFonts w:ascii="Times New Roman" w:hAnsi="Times New Roman" w:cs="Times New Roman"/>
          <w:sz w:val="24"/>
          <w:szCs w:val="24"/>
        </w:rPr>
        <w:t>Δ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D7ACA">
        <w:rPr>
          <w:rFonts w:ascii="Times New Roman" w:hAnsi="Times New Roman" w:cs="Times New Roman"/>
          <w:sz w:val="24"/>
          <w:szCs w:val="24"/>
        </w:rPr>
        <w:t>Ο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D7ACA">
        <w:rPr>
          <w:rFonts w:ascii="Times New Roman" w:hAnsi="Times New Roman" w:cs="Times New Roman"/>
          <w:sz w:val="24"/>
          <w:szCs w:val="24"/>
        </w:rPr>
        <w:t>Λ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D7ACA">
        <w:rPr>
          <w:rFonts w:ascii="Times New Roman" w:hAnsi="Times New Roman" w:cs="Times New Roman"/>
          <w:sz w:val="24"/>
          <w:szCs w:val="24"/>
        </w:rPr>
        <w:t>Τ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Hunt, Yvonne: "The dance of the Tzamala of Flambouro Serres", 4th International Conference, 144-147. Athens, I.O.F.A., 1990.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Kakouri, Katerina: Dionysiaka.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Aspects of the popular Thracian religion of today.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Athens, Eleftheroudakis, 174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Kaloyanides, Michael: The music of Cretan dances.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Ph.D. dissertation.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Middletown, Conn., Wesleyan University, 1975, 238 p.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Kilpatrick, David: Function and style in Pontic dance music. </w:t>
      </w:r>
      <w:r w:rsidRPr="00ED7ACA">
        <w:rPr>
          <w:rFonts w:ascii="Times New Roman" w:hAnsi="Times New Roman" w:cs="Times New Roman"/>
          <w:sz w:val="24"/>
          <w:szCs w:val="24"/>
        </w:rPr>
        <w:t>Aθήναι, Επιτροπή Ποντιακών Μελετών, 1980, 329+4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Kyriacou, Charles (ed.): Greek folk dance resource manual. Granada Hills, CA,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,1991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Lawson, John: Modern Greek folklore and ancient Greek tradition.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Chicago, University Books, 1964.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Loutzaki, Irene: Dance and society in a complex Greek peasant community.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M.A. dissertation in Social Anthropology.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Belfast,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Queen's University, 1984, 228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Loutzaki, Rena: The traditional dance in Greece. Thessaloniki, Hellexpo, 1985, 71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Loutzaki, Irene: Dance as cultural message.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A study of dance style among the Greek refugees from Northern Thrace in Micro Monastiri, Neo Monastiri and Aeginion.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Doctoral Dissertation.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Belfast,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Queen's University, 1989, 447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Loutzaki, Irene: "Structure and style of an implement dance in Neo Monastiri, Central Greece", Studia Musicologica Academiae Scientiarum Hungariae 33, 439-452.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Budapest, Akademiai Kiado, 1991.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Mabille, Agnès: Danser grec à Athènes en 1988? M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moire de Sociologie. Paris, Universit</w:t>
      </w:r>
      <w:r w:rsidRPr="00ED7ACA">
        <w:rPr>
          <w:rFonts w:ascii="Times New Roman" w:hAnsi="Times New Roman" w:cs="Times New Roman"/>
          <w:sz w:val="24"/>
          <w:szCs w:val="24"/>
        </w:rPr>
        <w:t>ι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 de Paris IV, 1989.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Makrakis, Basil: Fire dances in Greece.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Athens, 1982,  95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Marcellus, M. de: Chants du peuple en Gr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ce. Tome 2. Paris, Lecoffre, 1851.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Margariti, Alexia: Les danses dans quatre villages de Cappadoce. M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moire de Ma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î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trise. Paris, Université de Paris IV, 1988, 110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Mavridis, Savvas: "Pontische Tänze", Tanzen 1, 7-9.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Remscheid, Deutscher Bundesverband Tanz, 1986.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Megas, G.: Greek calendar customs.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Athens, 1958.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Metallinos, Nikos &amp; Schumacker, Carolyn: A handbook of Greek folk dancing. Salt Lake City, University of Utah, 1975, 309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Michael-Dede, Maria: "The Anastenari", Thrakika 46, 153-180.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Athens, Thracian Center, 1973.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Monte Santo, Maria: L' isola dei gigli (Stampalia). Roma, Sindicato Arte Grafici, 1935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?.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Mouzaki, Rozanna: Greek dances for Americans. New York, Doubleday, 1981, 176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lastRenderedPageBreak/>
        <w:t>Newton, C. T.: Travels and discoveries in the Levant. London, Day, 1865.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Pappas, Theoni: Let's dance the Greek way.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San Carlos, CA, Tetra House, 1977, 36 p.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Pernot, Hubert: M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lodies populaires grecques de l'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î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le de Chios.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Paris, Leroux, 1903, 129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Petrides, Theodore &amp; Petrides,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Elfleida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: Folk dances of the Greeks.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New York, Exposition Press, 1972, 78 p.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Petrides, Ted: "The dances of the rebetes" in: Butterworth, K. &amp; Schneider, S.: Rebetika. Athens, Komboloi, 1975.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Petrides, Ted: Greek dances.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Athens, Lycabettus Press, 1980 (1975), 103 p.</w:t>
      </w:r>
      <w:proofErr w:type="gramEnd"/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  <w:lang w:val="en-GB"/>
        </w:rPr>
        <w:t>Petrides</w:t>
      </w:r>
      <w:proofErr w:type="spell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, Ted: "The </w:t>
      </w:r>
      <w:proofErr w:type="spellStart"/>
      <w:r w:rsidRPr="00ED7ACA">
        <w:rPr>
          <w:rFonts w:ascii="Times New Roman" w:hAnsi="Times New Roman" w:cs="Times New Roman"/>
          <w:sz w:val="24"/>
          <w:szCs w:val="24"/>
          <w:lang w:val="en-GB"/>
        </w:rPr>
        <w:t>Anastenaria</w:t>
      </w:r>
      <w:proofErr w:type="spell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",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Athenian, 21-22. Athens, May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  <w:lang w:val="en-GB"/>
        </w:rPr>
        <w:t>Petrides</w:t>
      </w:r>
      <w:proofErr w:type="spellEnd"/>
      <w:r w:rsidRPr="00ED7ACA">
        <w:rPr>
          <w:rFonts w:ascii="Times New Roman" w:hAnsi="Times New Roman" w:cs="Times New Roman"/>
          <w:sz w:val="24"/>
          <w:szCs w:val="24"/>
          <w:lang w:val="en-GB"/>
        </w:rPr>
        <w:t>, Theodore: "The relationship of Pontic dances to Neo-Hellenic regional dances", A</w:t>
      </w:r>
      <w:r w:rsidRPr="00ED7ACA">
        <w:rPr>
          <w:rFonts w:ascii="Times New Roman" w:hAnsi="Times New Roman" w:cs="Times New Roman"/>
          <w:sz w:val="24"/>
          <w:szCs w:val="24"/>
        </w:rPr>
        <w:t>ρχείον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Πόντου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38, 633-651. </w:t>
      </w:r>
      <w:r w:rsidRPr="00ED7ACA">
        <w:rPr>
          <w:rFonts w:ascii="Times New Roman" w:hAnsi="Times New Roman" w:cs="Times New Roman"/>
          <w:sz w:val="24"/>
          <w:szCs w:val="24"/>
        </w:rPr>
        <w:t>Αθήναι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D7ACA">
        <w:rPr>
          <w:rFonts w:ascii="Times New Roman" w:hAnsi="Times New Roman" w:cs="Times New Roman"/>
          <w:sz w:val="24"/>
          <w:szCs w:val="24"/>
        </w:rPr>
        <w:t>Επιτροπή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Ποντιακών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Μελετών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Petrides, Theodore: "Traditional Pontic dances accompanied by the Pontic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lyra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", </w:t>
      </w:r>
      <w:r w:rsidRPr="00ED7ACA">
        <w:rPr>
          <w:rFonts w:ascii="Times New Roman" w:hAnsi="Times New Roman" w:cs="Times New Roman"/>
          <w:sz w:val="24"/>
          <w:szCs w:val="24"/>
        </w:rPr>
        <w:t>Αρχείον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Πόντου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42, 224-238. </w:t>
      </w:r>
      <w:r w:rsidRPr="00ED7ACA">
        <w:rPr>
          <w:rFonts w:ascii="Times New Roman" w:hAnsi="Times New Roman" w:cs="Times New Roman"/>
          <w:sz w:val="24"/>
          <w:szCs w:val="24"/>
        </w:rPr>
        <w:t>Αθήναι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D7ACA">
        <w:rPr>
          <w:rFonts w:ascii="Times New Roman" w:hAnsi="Times New Roman" w:cs="Times New Roman"/>
          <w:sz w:val="24"/>
          <w:szCs w:val="24"/>
        </w:rPr>
        <w:t>Επιτροπή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Ποντιακών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Μελετών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, 1988-89.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Pomardi, Simone: "</w:t>
      </w:r>
      <w:r w:rsidRPr="00ED7ACA">
        <w:rPr>
          <w:rFonts w:ascii="Times New Roman" w:hAnsi="Times New Roman" w:cs="Times New Roman"/>
          <w:sz w:val="24"/>
          <w:szCs w:val="24"/>
        </w:rPr>
        <w:t>Περιηγήσεις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στην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Ελλάδα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(Viaggio nella Grecia...1804-1806, Roma, 1820)", </w:t>
      </w:r>
      <w:r w:rsidRPr="00ED7ACA">
        <w:rPr>
          <w:rFonts w:ascii="Times New Roman" w:hAnsi="Times New Roman" w:cs="Times New Roman"/>
          <w:sz w:val="24"/>
          <w:szCs w:val="24"/>
        </w:rPr>
        <w:t>Φωκικά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Γράμματα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1, 91-101. </w:t>
      </w:r>
      <w:r w:rsidRPr="00ED7ACA">
        <w:rPr>
          <w:rFonts w:ascii="Times New Roman" w:hAnsi="Times New Roman" w:cs="Times New Roman"/>
          <w:sz w:val="24"/>
          <w:szCs w:val="24"/>
        </w:rPr>
        <w:t>Αθήνα,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Puaux, Renι: Δυστυχισμένη Βόρειος Ηπειρος. Αθήνα, Τροχαλία, 1991 (Paris: 1914).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</w:rPr>
        <w:t>Puchner, Walter: "Δρώμενα του εορτολογίου στο θεσσαλικό χώρο", Θεσσαλικά Χρονικά 13, 207-243. Βόλος</w:t>
      </w:r>
      <w:r w:rsidRPr="00ED7A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Raftis, Alkis &amp; Bottomley, Gillian: "Shared tasks and communal celebrations in rural Greece", Journal of Intercultural Studies 5/1, 22-32.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Sydney,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Raftis, Alkis: "Syst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me social et syst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me de danse. La ronde à Karpathos", 2ème Congrès international sur la recherche en danse.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Paris, Université de Paris IV Sorbonne, 1986.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Raftis, Alkis &amp; Goutsos, Stavros: "A systems theory approach to the study of dance-related social activities", 1st World Conference "Folk Dance Today", 44-50. Athens, International Organization of Folk Art - Greek Section,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Raftis, Alkis: The world of Greek dance.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London, Finedawn, 1987, 239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Raftis, Alkis: "Le corps, porteur de l'histoire sociale. La danse grecque", La Recherche en Danse 4, 43-54.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Paris, Danse en Sorbonne, 1988.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Raftis, Alkis: "The legacy of Dora Stratou", Dance Studies 16, 35-55. Jersey, Centre for Dance Studies,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Rodd, Rennell: The customs and lore of modern Greece.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Chicago, Argonaut, 1968 (1892).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Romaios, C.A.: Cultes populaires de la Thrace. Ath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nes, Institut Français, 1949, 213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Salvator, Erzherzog Ludwig: </w:t>
      </w:r>
      <w:r w:rsidRPr="00ED7ACA">
        <w:rPr>
          <w:rFonts w:ascii="Times New Roman" w:hAnsi="Times New Roman" w:cs="Times New Roman"/>
          <w:sz w:val="24"/>
          <w:szCs w:val="24"/>
        </w:rPr>
        <w:t>Παξός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και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Αντίπαξος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ED7ACA">
        <w:rPr>
          <w:rFonts w:ascii="Times New Roman" w:hAnsi="Times New Roman" w:cs="Times New Roman"/>
          <w:sz w:val="24"/>
          <w:szCs w:val="24"/>
        </w:rPr>
        <w:t>μετάφραση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</w:rPr>
        <w:t>Α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ED7ACA">
        <w:rPr>
          <w:rFonts w:ascii="Times New Roman" w:hAnsi="Times New Roman" w:cs="Times New Roman"/>
          <w:sz w:val="24"/>
          <w:szCs w:val="24"/>
        </w:rPr>
        <w:t>Μιτσιάλης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r w:rsidRPr="00ED7ACA">
        <w:rPr>
          <w:rFonts w:ascii="Times New Roman" w:hAnsi="Times New Roman" w:cs="Times New Roman"/>
          <w:sz w:val="24"/>
          <w:szCs w:val="24"/>
        </w:rPr>
        <w:t>Αθήνα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D7ACA">
        <w:rPr>
          <w:rFonts w:ascii="Times New Roman" w:hAnsi="Times New Roman" w:cs="Times New Roman"/>
          <w:sz w:val="24"/>
          <w:szCs w:val="24"/>
        </w:rPr>
        <w:t>Εστία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, 1905.</w:t>
      </w: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  <w:lang w:val="en-GB"/>
        </w:rPr>
        <w:t>Savrami</w:t>
      </w:r>
      <w:proofErr w:type="spell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, Katia: "The two diverse versions of the dance </w:t>
      </w:r>
      <w:proofErr w:type="spellStart"/>
      <w:r w:rsidRPr="00ED7ACA">
        <w:rPr>
          <w:rFonts w:ascii="Times New Roman" w:hAnsi="Times New Roman" w:cs="Times New Roman"/>
          <w:sz w:val="24"/>
          <w:szCs w:val="24"/>
          <w:lang w:val="en-GB"/>
        </w:rPr>
        <w:t>Zeimbekiko</w:t>
      </w:r>
      <w:proofErr w:type="spell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", Dance Studies 16, 57-193.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Jersey, UK, Centre for Dance Studies, 1992.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  <w:lang w:val="en-GB"/>
        </w:rPr>
        <w:t>Schiel</w:t>
      </w:r>
      <w:proofErr w:type="spell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, Margret &amp; Rolf: So tanzt Griechenland.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K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ö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ln, Romiossini,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Schmolke, Anneliese &amp; Langhans, Herbert: Europäische T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ä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nze.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Heft G. Griechenland I. Wolfenbüttel, Möseler Verlag, 1959.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 xml:space="preserve">Schott-Billmann, France: Danse, mystique et psychanalyse. Marche sur le feu en Grèce moderne.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Paris, La Recherche en Danse - Chiron, 1987, 207 p.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Shand, Angela: Dancing on the inside: An exploration of Greek culture and society in Greece.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University of Minnesota, 1988, 84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Sonnini, C.S.: Voyage en Grèce et en Turquie. Paris, Buisson, 1801.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Sorin, Anne &amp; Deliyannis, Sophie: Les danses grecques dans les r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cits des voyageurs français. Produit documentaire. Paris, Cycle Sup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rieur Sp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cialisé en Information et Documentation, 1993, 97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Stavrou, Catherine: Les danses traditionnelles d'Aghiassos (Lesbos, Grèce) et leur rapport avec la soci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té. M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moire de D.E.A. Paris, Ecole des Hautes Etudes en Sciences Sociales, 1990, 61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Stratigopoulou, Mirka: "Syrtos Kalamatianos. Un baile panhel</w:t>
      </w:r>
      <w:r w:rsidRPr="00ED7ACA">
        <w:rPr>
          <w:rFonts w:ascii="Times New Roman" w:hAnsi="Times New Roman" w:cs="Times New Roman"/>
          <w:sz w:val="24"/>
          <w:szCs w:val="24"/>
        </w:rPr>
        <w:t>ι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nico", Byzantion Nea Hellas 3-4, 391-396. Santiago, Universidad de Chile, 1975.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Stratou, Dora: Die griechischen Volkst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ä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nze. Lebendiges Bindeglied mit der Vergangenheit. Athen, Dora Stratou Theater, 1967, 44+36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Stratou, Dora: Les danses grecques, lien vivant avec la Grèce de l'Antiquité. </w:t>
      </w:r>
      <w:r w:rsidRPr="00ED7ACA">
        <w:rPr>
          <w:rFonts w:ascii="Times New Roman" w:hAnsi="Times New Roman" w:cs="Times New Roman"/>
          <w:sz w:val="24"/>
          <w:szCs w:val="24"/>
          <w:lang w:val="fr-CA"/>
        </w:rPr>
        <w:t>Athènes, Théâtre Dora Stratou, 1967, 49+36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CA"/>
        </w:rPr>
        <w:t xml:space="preserve">Stratou, Dora: The Greek dances.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Our living link with Antiquity.</w:t>
      </w:r>
      <w:proofErr w:type="gramEnd"/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Athens, 1966, 40 + 36 p.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Sutton, Ellen (?): "The goat dance of Skyros", Time in Athens 4/2, 4-8.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Athens, 1982.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Tanaka, Ichiko: "The Greek traditional dance" (in Japanese), Bulletin of Gakushuin Women's Junior College 24, 101-124.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Tokyo, 1986 (English translation).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Tatsonas, Eustathios: Grekiska folkdanser. Stockholm, Grafiska, 1981, 88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Torp, Lisbet: "Ο χορός τού Ζορμπά", Εθνογραφικά 8, 93-97. Ναύπλιο, Πελοποννησιακό Λαογραφικό Ιδρυμα,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Tournefort, Pitton: Relation d'un voyage au levant...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Paris, 1717.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Underdahl, Eivor: Grekiska danser. 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Stockholm, Brevskolan, 1978, 56 p.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Vernier, Bernard: "La circulation ...à Karpathos. Du bon usage des parents et de la parent</w:t>
      </w:r>
      <w:r w:rsidRPr="00ED7ACA">
        <w:rPr>
          <w:rFonts w:ascii="Times New Roman" w:hAnsi="Times New Roman" w:cs="Times New Roman"/>
          <w:sz w:val="24"/>
          <w:szCs w:val="24"/>
        </w:rPr>
        <w:t>ι</w:t>
      </w:r>
      <w:r w:rsidRPr="00ED7ACA">
        <w:rPr>
          <w:rFonts w:ascii="Times New Roman" w:hAnsi="Times New Roman" w:cs="Times New Roman"/>
          <w:sz w:val="24"/>
          <w:szCs w:val="24"/>
          <w:lang w:val="fr-FR"/>
        </w:rPr>
        <w:t>", Actes de la Recherche en Sciences Sociales 31, 63-87. Paris</w:t>
      </w:r>
      <w:r w:rsidRPr="00ED7ACA">
        <w:rPr>
          <w:rFonts w:ascii="Times New Roman" w:hAnsi="Times New Roman" w:cs="Times New Roman"/>
          <w:sz w:val="24"/>
          <w:szCs w:val="24"/>
        </w:rPr>
        <w:t xml:space="preserve"> (?),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fr-FR"/>
        </w:rPr>
        <w:t>Vi</w:t>
      </w:r>
      <w:r w:rsidRPr="00ED7ACA">
        <w:rPr>
          <w:rFonts w:ascii="Times New Roman" w:hAnsi="Times New Roman" w:cs="Times New Roman"/>
          <w:sz w:val="24"/>
          <w:szCs w:val="24"/>
        </w:rPr>
        <w:t>ncez, Friedrich: "Μία επίσκεψη στο νησί Τήλος", Δωδεκανησιακά Χρονικά 9, 75-94. Αθήνα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, 1983.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Wace, A.J.B. &amp; Thompson, M.S.: The nomads of the Balkans. London, Methuen, 1972, 295 p.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cr/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Wordsworth, Christopher: Greece, pictorial, descriptive and historical. London, New Edition, 1882.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  <w:lang w:val="en-GB"/>
        </w:rPr>
        <w:t>Zervos, Skevos Georges: Rhodes, capitale du Dod</w:t>
      </w:r>
      <w:r w:rsidRPr="00ED7ACA">
        <w:rPr>
          <w:rFonts w:ascii="Times New Roman" w:hAnsi="Times New Roman" w:cs="Times New Roman"/>
          <w:sz w:val="24"/>
          <w:szCs w:val="24"/>
        </w:rPr>
        <w:t>ι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 xml:space="preserve">canèse. </w:t>
      </w:r>
      <w:proofErr w:type="gramStart"/>
      <w:r w:rsidRPr="00ED7ACA">
        <w:rPr>
          <w:rFonts w:ascii="Times New Roman" w:hAnsi="Times New Roman" w:cs="Times New Roman"/>
          <w:sz w:val="24"/>
          <w:szCs w:val="24"/>
          <w:lang w:val="en-GB"/>
        </w:rPr>
        <w:t>Paris, 1920.</w:t>
      </w:r>
      <w:proofErr w:type="gramEnd"/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Α. Ι.: "Ηρώδειο, 10 Σεπτεμβρίου 1992", Το Μοναστηράκι 11, 4-5. Μοναστηράκι Δράμας, Πολιτιστικός Σύλλογος,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Αβέρωφ, Γεώργιος: Τα δημοτικά τραγούδια και οι λαϊκοί χοροί της Κύπρου, Λευκωσία, Πολιτιστικό Ιδρυμα Τραπέζης Κύπρου, 1989, 273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Αγαλιανού, Ολυμπία: Η Λέρος που τραγουδά και χορεύει. Πτυχιακή εργασία. Αθήνα, ΤΕΦΑΑ Πανεπιστημίου Αθηνών, 1989, 79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Αγγελής, Πέτρος: Νεστόριον. Μία εθνική έπαλξις του Γράμμου. Νεστόριον, 1959.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Αγγελώνιας, Δημ. κ.ά.: Η ακριτική Σαμοθράκη. Αθήνα, Πανσαμοθρακική Εστία, 1980;.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Αετουδάκης, Δημήτρης: Οι κρητικοί χοροί. Αθήνα, 1982, 61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Αθανασόπουλος, Θ.Ι.: "Σύμμικτα. Μαντείαι και μαντικαί τελεταί", Λαογραφία 8, 563-566. Αθήναι, Ελληνική Λαογραφική Εταιρεία, 1921-1925.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Αθανασιάδης, Δημήτριος: Πυρρίχιος χορός. Σέρα-Τρομαχτός. Ιστορική ανάλυσις - Συμβολή εις την Λαογραφίαν. Εδεσσα, Σύλλογος Ποντίων Εστία "Ο Θεόδωρος Γαβράς", 1975, 79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Αικατερινίδης, Γεώργιος: "Η λαϊκή πανήγυρις του Αγίου Συμεώνος εις Μεσολόγγιον", Επετηρίς Κέντρου Ερεύνης Ελληνικής Λαογραφίας 18-19, 181-193. Αθήναι, Ακαδημία Αθηνών, 1965-1966.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Αικατερινίδης, Γεώργιος: "Εκθεσις λαογραφικών αποστολών εις Ευρυτανίαν και Κρήτην", Επετηρίς Κέντρου Ερεύνης Ελληνικής Λαογραφίας 18-19, 331-343. Αθήναι, Ακαδημία Αθηνών, 1967.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Αικατερινίδης, Γεώργιος: Νεοελληνικές αιματηρές θυσίες. Αθήνα, Λαογραφία, 1979, 207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Ακακιάδης, Ιωάννης: Η Καρβάλη Ναζιανζού. Αθήνα, Παμπροσφυγική, 1928, 151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Ακογλου, Ξενοφών: Λαογραφικά Κοτυώρων. Αθήνα, Ξένος, 1939, 532 σελ. και χάρτες.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Αλεξάκης, Ελευθέριος: Τα γένη και η οικογένεια στην παραδοσιακή κοινωνία της Μάνης. Αθήνα,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Αλεξάκης, Ελευθέριος: Η σημαία στο γάμο. Τελετουργία, εξάπλωση, προέλευση. Αθήνα, 1990, 94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Αλεξάκης, Ελευθέριος: "Χορός, εθνοτικές ομάδες και συμβολική συγκρότηση της κοινότητας στο Πωγώνι της Ηπείρου", Εθνογραφικά 8, 71-86. Ναύπλιο, Πελοποννησιακό Λαογραφικό Ιδρυμα,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Αλεξίου, Ηλέκτρα &amp; Γεροντόπουλος, Γιώργος: Χορευτικές εκδηλώσεις στη Βαμβακού Φαρσάλων. Πτυχιακή εργασία. Αθήνα, Πανεπιστήμιο Αθηνών, Τ.Ε.Φ.Α.Α., 1990, 45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Αμαράντου, Κωνσταντίνα: Σινασός Καππαδοκίας. Χοροί και τραγούδια. Ηθη και έθιμα. Πτυχιακή εργασία. Κομοτηνή, Τ.Ε.Φ.Α.Α. Δημοκρίτειου Πανεπιστημίου, 1991, 143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Αναγνωστάρας, Τριαντάφυλλος: "50 δημοτικά τραγούδια Νικήτης", Χρονικά της Χαλκιδικής 4, 204-221. Θεσσαλονίκη, Ιστορική Λαογραφική Εταιρεία Χαλκιδικής,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Αναγνωστόπουλος, Γ. Π.: "Συλλογή παροιμιών του Ζαγορίου", Λαογραφία 2, 307-329. Αθήναι, Ελληνική Λαογραφική Εταιρεία, 1910.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Αναγνωστόπουλος, Γ.: "Λαογραφικά εξ Ηπείρου", Λαογραφία 5, 3-51. Αθήναι, Ελληνική Λαογραφική Εταιρεία, 1915.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Αναγνωστόπουλος, Ξενοφών: Λαογραφικά Ρούμελης. Αθήνα, 1955.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Αναγνωστόπουλος, Ξενοφών: Ελληνικά έθιμα. Αθήνα, 1956.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Ανδρεάδης, Ερμόλαος: Συνέντευξη του Γιάννη Μαυρουδή από την περιφέρεια Αρτά- κης Βιθυνίας την 18/3/1965. Αθήνα, Κέντρο Μικρασιατικών Σπουδών, αδημοσίευτο χειρόγραφο.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Ανδρεόπουλος, Αργύριος: Ελληνικοί χοροί και δημοτικά τραγούδια. Τεύχος 1. Θεσσαλονίκη, 1932, 51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Ανδριώτης, Ν.Π.: Το ιδίωμα του Λιβισίου της Λυκίας. Αθήνα, Κέντρο Μικρασιατικών Σπουδών, 1961, 125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Αντμάν, Μαρί-Ελισαμπέτ: Βία και πονηριά. Αντρες και γυναίκες σ' ένα ελληνικό χωριό. Αθήνα, Καστανιώτης, 1987, 299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Ανώνυμος: "Τα εν Κερασούντι περί τον γάμον έθιμα", Πανδώρα 9/214, 509-512. Αθήναι, 1859.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Αποστολίδης, Ιωάννης: "Τρία τραγούδια της Ιερισσού", Χρονικά της Χαλκιδικής 1, 108-111. Θεσσαλονίκη, Ιστορική και Λαογραφική Εταιρεία Χαλκιδικής, 1961.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Αποστολίδης, Ιωάννης: "Από τα τραγούδια της Ιερισσού", Χρονικά της Χαλκιδικής 3, 84-96. Θεσσαλονίκη, Ιστορική και Λαογραφική Εταιρεία Χαλκιδικής,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Αποστολίδης, Φώτιος: "Εορτασμός των γάμων στην Τσεντώ", Θρακικά 4, 267-276. Αθήναι, Θρακικόν Κέντρον, 1933.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Αποστολοπούλου, Παναγιώτα &amp; Μαντζούκας, Χρήστος: Καταγραφή, μελέτη και παρουσίαση των μουσικών και  χορευτικών εκδηλώσεων της Υπάτης. Πτυχιακή εργασία. Αθήνα, Τ.Ε.Φ.Α.Α. Πανεπιστημίου Αθηνών, 1990;, 51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Αραβαντινός, Π.: "Περί ορχήσεως εν Ηπείρω", Πανδώρα 13, 601-602. Αθήναι, 1862-1863.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Αραβαντινός, Π.: Συλλογή δημωδών ασμάτων της Ηπείρου. Αθήνα, Τυπογραφείον Πετρή, 1880.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Αρφαράς, Μιχάλης: Το πλατυμέτωπο λαϊκό σπίτι της Κω. Αθήνα, Ηβος, 1982, 92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Αρχέλαος, Ι. Σαραντίδης: Η Σινασός. Αθήναι, Νικολαϊδης, 1899 (ανατύπωση 1974), 287 σελ.</w:t>
      </w: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Αρχιγένης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Δημήτρης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Η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ζωή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στη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Σμύρνη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α, 1980, 463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Ασημακόπουλος, Κώστας: Ο χορός του Οσμάν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Τάκα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 Αθήνα, Χατζηνικολής, 1986, 142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Ασσιώτης, Γρηγόρης: Κυπριακοί χοροί. Λευκωσία, 1962, 59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Αυγουστίδης, Γεώργιος: "Ενας πανάρχαιος χορός στα Καλύβια των Λιμεναρίων", Θασιακά 2, 82-85. Καβάλα, 1985.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Αυγουστίνου, Παναγιώτα &amp; Κατσούλας, Νικόλαος: Καταγραφή, μελέτη και παρουσίαση των μουσικοχορευτικών εκδηλώσεων στο νησί Εγγλεζονήσι Μικράς Ασίας. Πτυχιακή εργασία. Αθήνα, Τ.Ε.Φ.Α.Α. Πανεπιστημίου Αθηνών, 1989;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Αφέντρας, Γεώργιος: "Λαογραφικά της Βορείου Ευβοίας", Αρχείον Ευβοϊκών Μελετών 10, 234-263. Αθήναι, Εταιρεία Ευβοϊκών Μελετών, 1963.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Βαγενά, Ειρήνη: Κόνιτσα. Χειρόγραφο αρ. 1945. Αθήνα, Σπουδαστήριο Λαογραφίας Πανεπιστημίου Αθηνών, 1973.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Βαλαβάνης, Ιωάννης: Ζώντα μνημεία της ανά τον Πόντον ιδιωτικής ζωής. Αθήναι, 1892.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Βαλαβάνης, Ιωακείμ: Μικρασιατικά. Αθήναι, Πέρρης, 1891 (ανατύπωση, Κατερίνη, Τέρτιος, 1991), 256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Βαλαώρας, Βασίλης: Περίστα Ναυπακτίας. Θεσσαλονίκη, Παράρτημα Λαογραφίας, 1939.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Βάλληνδας, Αντώνιος: Κυθνιακά. Σύρος, Πρόοδος, 1882 (ανατύπωση Αθήνα, 1990), 162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Βαλσαμίδης, Εμμανουήλ: "Οι τοπικοί μας χοροί", Νιάουστα 5/2, 142-144. Νάουσα, Σύλλογος Αποφοίτων, 1978.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Βαμβακόπουλος, Νικόλαος: "Πώς ζούσι κόσμους στου Ιλντιρίμ", Θρακικά 2/6, 174-179. Αθήνα, Θρακικό Κέντρο, 1988-1990.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Βάος, Ζαφείρης: Θρύλοι και μύθοι της Μήλου. Αθήνα, Επτάλοφος, 1988, 157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Βαρίκα-Μοσκόβη, Εύρη: Η Κάρπαθος ζη με τις αιώνιες παραδόσεις της. Αθήναι, 1976, 103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Βαρίκα-Μοσκόβη, Εύρη: Παραμύθια και τραγούδια της πατρίδας μου Καρπάθου. Αθήνα, 1981, 171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Βασιλάκης, Βάσος: Το Μεσοχώρι της Καρπάθου. Αθήνα, 1973, 176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Βαφειάδου, Βαλασία: "Εθιμα Σωζοπόλεως Βορειοανατολικής Θράκης", Θρακικά 2/1, 5-92. Αθήναι, Θρακικό Κέντρο,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Βεΐκου-Σεραμέτη, Κατίνα: "Επιβάτες. Ιστορία, ήθη και έθιμα", Αρχείον Θρακικού Λαογραφικού και Γλωσσικού Θησσαυρού 26, 181-329. Αθήναι, Επιτροπή Θρακών, 1961.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Βετσόπουλος, Βασίλειος: Το δημοτικό τραγούδι στην Πυρσόγιαννη. Αθήνα, χειρόγραφο, 1973.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Βήκας, Β.: "Ο γάμος παρά τοις βλαχοφώνοις", Λαογραφία 4, 540-558. Αθήνα, Ελληνική Λαογραφική Εταιρεία, 1914.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Βήκας, Β.: "Εθιμα παρά τοις Βλαχοφώνοις", Λαογραφία 6, 169-188. Αθήναι, Ελληνική Λαογραφική Εταιρεία, 1917.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Βλαστός, Παύλος: Κρητική μούσα. Παράρτημα "Φόρμιγγος" μουσικόν.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Βλάχου, Αλεξάνδρα: "Σύμμεικτα Μεγαρικά", </w:t>
      </w:r>
      <w:r w:rsidRPr="00F168F7">
        <w:rPr>
          <w:rFonts w:ascii="Times New Roman" w:hAnsi="Times New Roman" w:cs="Times New Roman"/>
          <w:i/>
          <w:sz w:val="24"/>
          <w:szCs w:val="24"/>
        </w:rPr>
        <w:t>Λαογραφία</w:t>
      </w:r>
      <w:r w:rsidRPr="00ED7ACA">
        <w:rPr>
          <w:rFonts w:ascii="Times New Roman" w:hAnsi="Times New Roman" w:cs="Times New Roman"/>
          <w:sz w:val="24"/>
          <w:szCs w:val="24"/>
        </w:rPr>
        <w:t xml:space="preserve"> 18, 543-550. Αθήναι, Ελληνική Λαογραφική Εταιρεία, 1959.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Βλάχου, Ελένη: "Λαογραφία και ιστορία της Ιμβρου", Αρχείον Θράκης 38, 227-274. Αθήνα, Εταιρία Θρακικών Μελετών, 1975.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Βογαζλής, Δ. Κ.: "Δημοτικά Φιλιππουπολίτικα και Στενημαχίτικα τραγούδια", Θρακικά 11, 279-306. Αθήναι, Θρακικόν Κέντρον, 1939.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Βουραζέλη-Μαρινάκου, Ελένη:  Αι εν Θράκη συντεχνίαι των Ελλήνων κατά την Τουρκοκρατίαν. Θεσσαλονίκη, Εταιρεία Μακεδονικών Σπουδών, 1950.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Βρόντης, Αναστάσιος: Της Ρόδου παραδόσεις και τραγούδια. Ρόδος, Απόλλων, 1930, 104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Βρόντης, Αναστάσιος: Ροδίτικος γάμος. Αθήνα, Νοταράς, 1932, 72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Βρόντης, Αναστάσιος: Ροδιακά. Αθήνα, Σύλλογος προς Διάδοσιν Ωφελίμων Βιβλίων, 1939.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Βρόντης, Αναστάσιος: Η Ρόδος με χαρά τραγουδάει το Βασιληά. Ρόδος, 1948.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Βρόντης, Αναστάσιος: </w:t>
      </w:r>
      <w:r w:rsidRPr="00F168F7">
        <w:rPr>
          <w:rFonts w:ascii="Times New Roman" w:hAnsi="Times New Roman" w:cs="Times New Roman"/>
          <w:i/>
          <w:sz w:val="24"/>
          <w:szCs w:val="24"/>
        </w:rPr>
        <w:t>Ροδιακά λαογραφικά</w:t>
      </w:r>
      <w:r w:rsidRPr="00ED7ACA">
        <w:rPr>
          <w:rFonts w:ascii="Times New Roman" w:hAnsi="Times New Roman" w:cs="Times New Roman"/>
          <w:sz w:val="24"/>
          <w:szCs w:val="24"/>
        </w:rPr>
        <w:t>. Tόμος 2. Ρόδος, 1950.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Γαϊτάνου, Κυριακή: </w:t>
      </w:r>
      <w:r w:rsidRPr="00F168F7">
        <w:rPr>
          <w:rFonts w:ascii="Times New Roman" w:hAnsi="Times New Roman" w:cs="Times New Roman"/>
          <w:i/>
          <w:sz w:val="24"/>
          <w:szCs w:val="24"/>
        </w:rPr>
        <w:t>Λαογραφικές πληροφορίες από Λεύκες Πάρου</w:t>
      </w:r>
      <w:r w:rsidRPr="00ED7ACA">
        <w:rPr>
          <w:rFonts w:ascii="Times New Roman" w:hAnsi="Times New Roman" w:cs="Times New Roman"/>
          <w:sz w:val="24"/>
          <w:szCs w:val="24"/>
        </w:rPr>
        <w:t>. Χειρόγραφο αριθμός 1955 του 1953. Αθήνα, Λαογραφικό Αρχείο Ακαδημίας Αθηνών, αδημοσίευτο.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Γαρούφας, Δημήτριος: </w:t>
      </w:r>
      <w:r w:rsidRPr="00F168F7">
        <w:rPr>
          <w:rFonts w:ascii="Times New Roman" w:hAnsi="Times New Roman" w:cs="Times New Roman"/>
          <w:i/>
          <w:sz w:val="24"/>
          <w:szCs w:val="24"/>
        </w:rPr>
        <w:t>Ο λαϊκός μας πολιτισμός</w:t>
      </w:r>
      <w:r w:rsidRPr="00ED7ACA">
        <w:rPr>
          <w:rFonts w:ascii="Times New Roman" w:hAnsi="Times New Roman" w:cs="Times New Roman"/>
          <w:sz w:val="24"/>
          <w:szCs w:val="24"/>
        </w:rPr>
        <w:t>. Θεσσαλονίκη, Μελίδης: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Γαρούφας, Δημήτρης: Σαρακατσάνικη παράδοση. Θεσσαλονίκη, Αδελφοί Κυριακίδη,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Γαρούφας, Δημήτρης: "Τα τσελιγκάτα στους Σαρακατσάνους Ανατολικής Μακεδονίας και Θράκης", Οι Σαρακατσαναίοι, 131-146. Θεσσαλονίκη, Πανελλήνια Ομοσπονδία Συλλόγων Σαρακατσαναίων,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Γενίτσαρης, Μιχάλης: Μάγκας από μικράκι. Αυτοβιογραφία. Αθήνα, Δωδώνη, 1992, 242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Γεωργιάδης, Μηνάς: "Εισαγωγή στους χορούς της Καρπάθου", Κάρπαθος 1, 24-36. Αθήνα,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Γεωργιάδης, Μηνάς: "Η γυναίκα στα τραγούδια της Καρπάθου", Δωδεκανησιακά Χρονικά 11, 325-376. Αθήνα, 1986.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Γεωργιάδης, Τριαντάφυλλος: "Δημώδη γαμήλια άσματα και χοροί της εν Πόντω κωμοπόλεως Κρώμνης της επαρχίας Χαλδίας", Παράρτημα Φόρμιγγος Μουσικόν 2/3/1, 1-15. Αθήναι, 1910;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Γεωργίου, Βάγια: Καταγραφή και παρουσίαση των μουσικοχορευτικών εκδηλώσεων του χωριού Σκλίβανη. Πτυχιακή εργασία. Αθήνα, Τ.Ε.Φ.Α.Α. Πανεπιστημίου Αθηνών, 1990;, 72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Γιαγκάκης, Γ. &amp; Γιαγκάκη, Α.: Μύκονος, Δήλος, χθές και σήμερα. Αθήνα, Τουμπής, 1986, 112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Γιαγκιόζης, Φαίδων: "Λόγω τιμής. Στις φυλακές Κασσάνδρας όταν το λένε το εννοούν", Μεσημβρινή, 29. Αθήνα, 5 Νοεμβρίου 1985.</w:t>
      </w: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Γι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αννάκης,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Γεώργιος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Πυργί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Χίου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Χίος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Γιαννακάκης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Γ.: "Η Τζαμάλα", Αρχείον Θρακικού Λαογραφικού και Γλωσσικού Θησαυρού 17, 269-270. Αθήναι, Επιτροπή Θρακών, 1952.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Γιαννακογεώργος, Α.: "Λαογραφικά από την Κατερίνην", Μακεδονικά 1, 506-507. Θεσσαλονίκη: Εταιρία Μακεδονικών Σπουδών, 1940.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Γιαννακόπουλος, Αναστάσιος: "Ιστορία Αυδημίου", Θρακικά 33, 147-178. Αθήνα, Θρακικό Κέντρο, 1960.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Γιοφύλης, Φώτος: "Τα ηπειρώτικα ήθη, έθιμα και τραγούδια", Φιλολογική Πρωτοχρονιά. Αθήνα, 1958.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Γκάτζικος, Γιάννης: "Αναφορά στον ελληνικό χορό", Λαογραφικά 1, 97-11. Αθήνα, Πολιτιστικός Ομιλος Φοιτητών Πανεπιστημίου Αθηνών, 1987, 111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Γκάτζικος, Γιάννης: "Τα ρουγκάτσια του Παλαμά και το έθιμο των μεταμφιέσεων στην Ελλάδα", Λαογραφικά 1, 42-54. Αθήνα, Πολιτιστικός Ομιλος Φοιτητών Πανεπιστημίου Αθηνών,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Γκέρτσος, Χαρίδημος: Το Εξάστερον και η λαογραφία αυτού. Αθήνα, 1967.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Γκιζέλης, Γρηγόριος: "Ηπειρωτικαί θρησκευτικαί πανηγύρεις", 1ο Συμπόσιο Λαογραφίας, 21-33. Θεσσαλονίκη, Ιδρυμα Μελετών Χερσονήσου του Αίμου, 1974.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Γκίκας, Γιάννης: Μουσικά όργανα και λαϊκοί οργανοπαίκτες στην Ελλάδα. Τόμος 1, Νότια Εύβοια και Σκύρος. Αθήνα, 1975, 96+88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Γκίκας, Γιάννης: Οι Αρβανίτες και το αρβανίτικο τραγούδι στην Ελλάδα. Αθήνα, 1978.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Γκόρπας, Θωμάς &amp; Γκόρπας, Βησσαρίων: Το πανηγύρι τ' Αη Συμιού. Αθήνα, Ζυγός, 1972, 63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Γκούτος, Χαρίλαος: Μολιστινά. Ιστορικά στοιχεία για τα χωριά της Μόλιστας Κονίτσης. Αθήνα, 1983, 208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Γκρέκας, Ιωσήφ: Γύρω από τους εθνικούς μας χορούς. Οι χοροί της Ζακύνθου. Αθήνα, 1960, 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Γκρίτση-Μιλλιέξ, Τατιάνα: Η Τρίπολη του Πόντου. Αθήνα, Κέδρος, 1976, 158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Γόγολος, Θ. &amp; Γιαννακός, Θ.: Σαρακατσάνικα τραγούδια της Ηπείρου. Αθήνα, Αδελφότητα Σαρακατσάνων Ηπειρωτών Αθήνας, 1983, 266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Γορουβάς, Νίκος &amp; Κοταμανίδης, Στ.: "Ο Ζάμαντας", Πανσερραϊκό Ημερολόγιο 10, 148-152. Σέρρες,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Γουλάκη-Βουτυρά, Αλεξάνδρα: Μουσική, χορός και εικόνα. Αθήνα, Σύλλογος προς Διάδοσιν Ωφελίμων Βιβλίων, 1990, 153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Γρηγοριάδης, Γεώργιος: Ο Πόντος και το Καρς. Αθήνα, 1973, 320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Δαμιανάκος, Στάθης: "Ζεϊμπέκικος και Χασάπικος. Κοινωνιολογική ανάγνωση δύο λαϊκών χορών.. κέντρου", 1ο Παγκόσμιο Συνέδριο, 29-37.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Δανέζης, Μιχαήλ: Σαντορίνη 1939-1940. Αθήνα, Τυπογραφείον Διαλησμά, 1940, 193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Δέβρα, Ελένη: Η χορευτική ζωή στην Καρπερή. Πτυχιακή εργασία. Αθήνα, Τ.Ε.Φ.Α.Α. Πανεπιστημίου Αθηνών, 1990, 30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Δέδε, Μαρία: "Η μέρα της Μαμής ή Μπάμπος", Αρχείον Θράκης 39, 195-208. Αθήναι, Εταιρία Θρακικών Μελετών,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Δεληβάννη, Β.: "Τα Αναστενάρια στο χωριό Κωστή", Αρχείον Θρακικού Λαογραφικού Γλωσσικού Θησσαυρού 5. Αθήναι, Επιτροπή Θρακών, 1938-39.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Δεληγιάννης, Βασίλειος: "Το εν τη περιφερεία Προύσης χωρίον Κουβούκλια", Μικρασιατικά Χρονικά 1, 287-393. Αθήναι, Ενωσις Σμυρναίων, 1938.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Δεληγιάννης, Βασίλειος: "Το χατζηλήκι στα Κουβούκλια Προύσης", Μικρασιατικά Χρονικά 2, 400-420. Αθήναι, Ενωσις Σμυρναίων, 1939.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Δερμιτζάκης, Γιάννης: Φιλοσοφία της ζωής. Σητεία Κρήτης,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Δευτεραίος, Αγγελος: "Εκθεσις λαογραφικής ερεύνης εις περιοχάς Νομού Γρεβενών", Επετηρίς Λαογραφικού Αρχείου 18-19, 316-329. Αθήνα, Ακαδημία Αθηνών, 1967.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Δευτεραίος, Αγγελος: Ο άρτος κατά την γέννησιν και την τελευτήν. Αθήνα,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Δήμας, Ηλίας: Ελληνικοί παραδοσιακοί χοροί. Αθήνα, 1980;, 199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Δήμας, Ηλίας: Ο παραδοσιακός χορός στο Συρράκο. Λαογραφική και ανθρωπολογική προσέγγιση. Διδακτορική διατριβή. Ιωάννινα, Πανεπιστήμιο Ιωαννίνων, Φιλοσοφική Σχολή, Τμήμα Ιστορίας και Αρχαιολογίας, 1989, 151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Δήμας, Ηλίας: Ο χορός στην κοινωνική ζωή της Ηπείρου. Επιδράσεις και εξελίξεις. Αθήνα, 1992, 65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Δημητρίου, Νικόλαος: Λαογραφικά της Σάμου. Αθήνα, 1983, 340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Δημητρόπουλος, Βασίλης: "Ο χορός στα Αλωνα", 1ο Παγκόσμιο Συνέδριο, 44-46.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Διαγόρας, Γυμναστικός Σύλλογος: Ροδιακόν Ημερολόγιον 1913. Ρόδος, 1913.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Διαμαντάρας-Σπυρίδου, Αχιλλέας: "Δημώδη άσματα της νήσου Μεγίστης της Πισσιδείας (Καστελλόριζο)", Παράρτημα Φόρμιγγος 2/3/5, 65-74. Αθήναι (;): 1910;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Διαμαντής, Κων.: "Το Καγγελάρι", Εργατική Εστία 10, 232-234. Αθήναι, 1948.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Διδασκάλου, Ιφιγένεια: "Χριστουγεννιάτικα πρωτοχρονιάτικα τον παλιό καιρό. Εθιμα και τραγούδια της Ανατολικής Ρωμυλίας", Μακεδονική Ζωή 176, 14-17. Θεσσαλονίκη, Μέρτζος, 1981.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Διονυσίου, Γιωρ. Π.: Αχελινά. Απ' τις λαϊκές παραδόσεις της Αγχιάλου. Αθήνα, 1986, 184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Δραγούμης, Μάρκος: "Δείγματα δημοτικής μουσικής Ιωνίας", Δελτίο Κέντρου Μικρασιατικών Σπουδών 1. Αθήνα, Κέντρο Μικρασιατικών Σπουδών, 1977.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Δραγούμης, Μάρκος: "Μια μουσική αποστολή στην Σαμοθράκη το 1961", 6ο Συμπόσιο Λαογραφίας του Βορειοελλαδικού Χώρου, 37-76. Θεσσαλονίκη, Ι.Μ.Χ.Α., 1991.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Δρακίδης, Γεράσιμος: Ροδιακά. Αθήνα, Βιτσικουνάκης, 1937.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Δράκος, Νικόλας: Στην Κάλυμνο προχτές και αντίπροχτες. Αθήνα,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Δρανδάκης, Λευτέρης: "Χορευτικά δρώμενα στην Ελλάδα", 1ο συνέδριο για την έρευνα του χορού. Αθήνα, Δ.Ο.Λ.Τ., 1987.</w:t>
      </w:r>
    </w:p>
    <w:p w:rsidR="00852C6F" w:rsidRPr="00ED7ACA" w:rsidRDefault="00852C6F" w:rsidP="00852C6F">
      <w:pPr>
        <w:pStyle w:val="NoSpacing"/>
        <w:rPr>
          <w:ins w:id="0" w:author="Unknown"/>
          <w:rFonts w:ascii="Times New Roman" w:hAnsi="Times New Roman" w:cs="Times New Roman"/>
          <w:strike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Εκατονταετηρίς της εν Κωνσταντινουπόλει Εφορείας των ελληνικών σχολείων Νεαπόλεως Καππαδοκίας (Νεβ-Σεχίρ) 1820-1920. Κωνσταντινούπολις, 1920, 114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Εξαρχος, Γιώργης: Τσι ϊ αστι? Τι είναι; 220 αινίγματα αρμανέστι-βλάχικα. Αθήνα, Λαογραφικός Σύλλογος Βλάχων Βέροιας, 1988, 99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Ευαγγέλου, Ιάσων: Πυροβασία και αναστενάρηδες. Οι βασικές επιστημονικές ερμηνείες. Αθήνα, Πύλη, 1978, 128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Ευπραξιάδης, Λάζαρος: Προκόπι Καππαδοκίας, πατρίδα μου. Ιστορία και λαογραφία. Θεσσαλονίκη, 1974, 397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Ευσταθιάδης, Στάθης: "Το τραγούδι της Λεμόνας", Ποντιακή Εστία 12, 454-459. Αθήναι, "Παναγία Σουμελά",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Ευσταθιάδης, Στάθης: Τα τραγούδια του ποντιακού λαού. Θεσσαλονίκη: Κυριακίδης, 1981, 412 σελ. και χάρτες.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Εφραιμίδης, Σάββας: Ιστορία - Λαογραφία του Κοτυαίου (Κιουτάχειας). Θεσσαλονίκη, Επιτροπή, 1960, 348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Ζ: "Διάφορα λαογραφικά Σαμακοβίου", Θρακικά 16, 311-324. Αθήναι, Θρακικόν Κέν- τρον, 1941.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Ζάττας, Παντελής: Εθιμα γάμου Κωσταραζίου Καστοριάς. Καστοριά, 1978, 28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Ζαφειρίου, Νικόλαος: "Ο Πλάτανος, το πλατανιώτικο νερό και ο πλατανιώτικος χορός", Αρχείον Σάμου 1, 144-151. Αθήνα, 1946.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Ζαχαρίου, Κωστής: Αναπολήσεις από την παλαιά Σύμη. Ρόδος,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Ζερβουδάκης, Σάββας: "Τα ήθη... Καισαρείας Καππαδοκίας", Ξενοφάνης 1/8, 365-382. Αθήναι, 1896.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Ζερζελίδης, Γ. Ι.: "Ο γάμος στη Ματσούκα του Πόντου", Ποντιακή Στοά, 141-179. Αθήναι, Παμποντιακή Ενωσις, 1971.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Ζευγώλη-Γλέζου, Διαλεχτή: Παροιμίες από τον Απείρανθο της Νάξου. Αθήνα, Ελληνική Λαογραφική Εταιρεία, 1963.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Ζήκος, Γιάννης: "Οι αξίες που καθόριζαν τη σειρά στο χορό κατά τη διάρκεια του γάμου", 1ο Παγκόσμιο Συνέδριο, 72-82.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Ζήκος, Γιάννης &amp; Παναγιωτοπούλου, Αννα: "Ο χορός στο δρώμενο Ρουγκατσάρια στο χωριό Πολυκάστανο Βοΐου Κοζάνης", 2ο Παγκόσμιο Συνέδριο, 36-46. Αθήνα, Δ.Ο.Λ.Τ.,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Ζήκος, Γ. &amp; Παναγιωτοπούλου, Α.: Φαινομενολογία του ελληνικού παραδοσιακού χορού. Αθήνα, Τελέθριον, 1990, 208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Ζήση, Μελπομένη: "Αρραβώνες και γάμοι στο Αυδήμι", Θρακικά 9, 287-309. Αθήναι, Θρακικό Κέντρο, 1938.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Ζορμπάς, Νικόλαος: Η Βολισσός. Αθήναι, 1972, 23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Ζουρνατζίδης, Νίκος: "Συμβολή στην έρευνα του χορού των Ελλήνων του Πόντου", 2ο συνέδριο, 47-62. Αθήνα, Δ.Ο.Λ.Τ.,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Ζούρου, Φρόσω: Ο γάμος στη Βόρεια Λέσβο. Αθήνα, 1974, 165 σελ.</w:t>
      </w: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Ζωγράφου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Μα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γδ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αληνή: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Εισ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αγωγή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στον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ελληνικό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ϊκό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χορό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Συμμετρί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α, 1991, 115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Ζωηρού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Πασσά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Νοεμή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"Λαογραφικά σύμμεικτα εκ Κερκύρας και άλλων τόπων", Κυριακίδης,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Στίλπων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.): Λαογραφική Επιθεώρησις. Αθήναι.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Ηλιάδης, Ιάκωβος &amp; Ζήκος, Ιωάννης: "Η χορευτική διαδικασία... στο χωριό Μελίκη Ημαθίας", 2ο παγκόσμιο συνέδριο, 63-73. Αθήνα, Δ.Ο.Λ.Τ.,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Ηλιάδης, Ιάκωβος: "Η συμμετοχή και η χορευτική παρουσία της γυναίκας στα χορευτικά γεγονότα της Μελίκης Ημαθίας", 6ο διεθνές συνέδριο "Εθνογραφία του χορού", 145-153. Αθήνα, Δ.Ο.Λ.Τ.,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Ηλίας, Ιάκωβος: Λαογραφικά των Μεγάρων. Αθήνα, Επτάλοφος, 1982, 102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Ημελλος, Στέφανος: "Λαογραφική αποστολή εις την Νήσον Νάξον", Επετηρίς Λαογραφικού Αρχείου 13-14, 290-300. Αθήναι, Ακαδημία Αθηνών,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Ημελλος, Στέφανος: "Ειδήσεις περί των ελληνικών χορών και μουσικής παρά τω περιηγητή Ρ. Aug. de Guys", Επετηρίς Λαογραφικού Αρχείου 15-16, 14-31. Αθήναι, Ακαδημία Αθηνών, 1962-63.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Ημελλος, Στέφανος: Η περί πειρατών λαϊκή παράδοσις. Αθήνα, Φιλεκπαιδευτική Εταιρεία, 1968.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Ηρειώτης, Π.: "Ο χορός της Λαμπρής ιδία εν τη εν Αιγίνη Παλαιά Χώρα", Λαογραφία 8, 67-108. Αθήναι, Ελληνική Λαογραφική Εταιρεία, 1921.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Θεοδωρίδης, Θεόδωρος: "Τοπωνύμια και λαογραφικά των Φαράσων της Καππαδοκίας", Μικρασιατικά Χρονικά 13, 184-250. Αθήνα, Κέντρο Μικρασιατικών Σπουδών, 1967.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Θεοδωρίδης, Θεόδωρος: Χυτάτε να υπάμε σον Ε-Βασίλη. Αθήνα, 1972, 38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Θεοτόκης, Κωνσταντίνος: "Η ζωή του χωριού", Τερζάκης, Αγγελος (επιμέλεια.): Κωνσταντίνος Θεοτόκης. Αθήνα, Ζαχαρόπουλος, 1955, 351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Ιακωβίδης, Αλέκος: "Η εξέλιξη ενός χορού", Εθνογραφικά 3, 113-118. Ναύπλιο, Πελοποννησιακό Λαογραφικό Ιδρυμα, 1981-82.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Ιακωβίδης, Αλέκος: "Κυπριακοί χοροί", Δίσκος "Κύπρος - Δημοτική μουσική", 22-28. Αθήνα-Ναύπλιο, Πελοποννησιακό Λαογραφικό Ιδρυμα,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Ιστριάδος, Δώρα (Dora d'Istria): Περί των εν τη Ανατολή γυναικών (μετάφραση Αιμ. Σκουζέ). Αθήνα, Τυπογραφείο Χ. Δούκα, 1861.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Ιωαννίδης, Σάββας: Ιστορία και στατιστική Τραπεζούντος. Κωνσταντινούπολη, 1870 (ανατύπωση Αθήνα, 1981).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Π. &amp; Ρωμαίος, Κ. &amp; Παπαχριστοδούλου, Π.: Μουσικά κείμενα δημοτικών τραγουδιών της Θράκης. Τόμος 1. Αθήνα, Εταιρεία Θρακικών Μελετών, 1956, 244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"Η γιορτή του Αγιόγιαννου στην Καρωτή και τα Βρυσικά", Αρχείον Θρακικού Λαογραφικού και Γλωσσικού Θησαυρού 24, 269-280. Αθήναι, Επιτροπή Θρακών, 1959.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"Χοροί και μελωδίες της Δυτικής Θράκης", 2ο Συμπόσιο Λαογραφίας, 97-112. Θεσσαλονίκη, Ιδρυμα Μελετών Χερσονήσου Αίμου 166, 1976.</w:t>
      </w: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κό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πουλος, Πα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ντελής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Τρί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 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ρχέγον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μουσικοχορευτικά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μοτί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βα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Κρήτης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", 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ογρ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αφία 31, 253-271.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αι,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Ελληνική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ογρ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αφική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Ετ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αιρεία, 1976-1978.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Καβακόπουλος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Παντελής: "Μουσική αποστολή στην Ηπειρο", Δωδώνη 7, 359-384. Ιωάννινα, Πανεπιστήμιο Ιωαννίνων, 1978.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"Ο Συρτός χορός. Ερευνα και συμπεράσματα", 3ο Συμπόσιο Λαογραφίας, 283-289. Θεσσαλονίκη, Ιδρυμα Μελετών Χερσονήσου Αίμου,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"Τα θεσσαλικά τραγούδια και οι επιδράσεις από τις γύρω περιοχές...", Θεσσαλικά Χρονικά 13, 81-93. Αθήνα, Ιστορική και Λαογραφική Εταιρεία των Θεσσαλών,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Τραγούδια της Βορειοδυτικής Θράκης. Θεσσαλονίκη, Ιδρυμα Μελετών Χερσονήσου του Αίμου 178, 1981, 202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"Οργανικά γυρίσματα στο δημοτικό τραγούδι", 4ο Συμπόσιο Λαογραφίας, 25-53. Θεσσαλονίκη, Ιδρυμα Μελετών Χερσονήσου του Αίμου, 1983.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"Τσακίσματα και επιφωνήματα στο Θεσσαλικό τραγούδι", Θεσσαλικά Χρονικά 15, 461-471. Αθήνα, Ιστορική και Λαογραφική Εταιρία των Θεσσαλών,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"Καταλυτικά στοιχεία στα τραγούδια του Μωριά", Πελοποννησιακά 16, 90-96. Αθήνα, 1985-86.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"Ο Καλαματιανός", 3ο Συνέδριο Πελοποννησιακών Σπουδών, 330-340. Αθήναι, Εταιρεία Πελοποννησιακών Σπουδών, 1987-88.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"Η σύνθετη ρυθμική πολυμορφία στα δημοτικά τραγούδια της Θράκης", Συμπόσιο "Η ιστορική...έρευνα για τη Θράκη", 431-449. Θεσσαλονίκη,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Καβακόπουλος, Παντελής: "Μουσικοχορευτική θεματογραφία. Συγκριτική παρουσίαση", 5ο Συμπόσιο Λαογραφίας του Βορειοελλαδικού Χώρου, 39-49. Θεσσαλονίκη, Ινστιτούτο Βαλκανικών Σπουδών, 1989.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"Η Θράκη στη μουσικοχορευτική ελληνική παράδοση", 6ο Συμπόσιο  Λαογραφίας  του  Βορειοελλαδικού  Χώρου, 181-192. Θεσσαλονίκη, Ιδρυμα Μελετών Χερσονήσου Αίμου, 1991.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"Ενα σπάνιο αρχαίο μετρικό σχήμα στη δημοτική μουσική της Μακεδονίας", 5ο διεθνές συμπόσιο "Αρχαία Μακεδονία", 645-652. Θεσσαλονίκη;: 1992;.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"Κλειστός. Μουσική και χορευτική δομή", 1ο Συνέδριο Φθιωτικών Ερευνών, 277-291. Λαμία, 1993.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"Ο μετσοβίτικος Συγκαθιστός", 1ο Συνέδριο Μετσοβίτικων Σπουδών, 105-118. Αθήνα, Εξωραϊστικός Σύλλογος Μετσόβου, 1993.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Καβακόπουλος, Παντελής: Καθιστικά της Σωζόπολης. Χορευτικά της Θράκης. Θεσσαλονίκη, Ιδρυμα Μελετών Χερσονήσου του Αίμου, 1993, 410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Καββαδίας, Γ.: Καραγκούνηδες. Αθήνα, Ιστορική και Λαογραφική Εταιρεία των Θεσσαλών, 1980, 225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Κάβουρας, Παύλος: "Ο χορός στην Ολυμπο Καρπάθου", Εθνογραφικά 8, 47-70. Ναύπλιο, Πελοποννησιακό Λαογραφικό Ιδρυμα,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Καζαβής, Γεώργιος: Νισύρου λαογραφικά. Νέα Υόρκη, Divry, 1940.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Καινούργιος, Ηλίας: Λαογραφικό. Η Ρούμελη. Το Παλιοχώρι. Οι Σαρακατσάνοι. Αθήνα, 1978.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Κακούρη, Κατερίνα: "Ο χορός και η μαγεία στις ρίζες του θεάτρου", Θέατρο 20, 76-82. Αθήνα,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Κακούρη, Κατερίνα: "Χορός και πομπή του Αη-Γιώργη στη Νεστάνη Αρκαδίας, Εθνογραφικά 1, 93-104. Ναύπλιο, Πελοποννησιακό Λαογραφικό Ιδρυμα, 1978.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Κακούρη, Κατερίνα: Διονυσιακά. Αθήναι, 1963, 244 σελ.</w:t>
      </w: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D7ACA">
        <w:rPr>
          <w:rFonts w:ascii="Times New Roman" w:hAnsi="Times New Roman" w:cs="Times New Roman"/>
          <w:sz w:val="24"/>
          <w:szCs w:val="24"/>
        </w:rPr>
        <w:t>Κα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λλίνικος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Θεόδουλος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πριακή 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ϊκή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μούσ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Λευκωσί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α, 1951.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Καλογράνης, Χρήστος: Οι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Μενιδιάτες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 Αθήνα, 1990, 223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Καλοδήμος, Θωμάς: "Ο γάμος των Σαρακατσαναίων στη Φθιώτιδα", Οι Σαρακατσαναίοι, 36-130. Θεσσαλονίκη, Πανελλήνια Ομοσπονδία Συλλόγων Σαρακατσαναίων,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Καλοκύρης, Κωνσταντίνος: Ορθοδοξία και χορευτικές εκδηλώσεις μέσα και γύρω στις εκκλησίες. Λόγος πανηγυρικός. Θεσσαλονίκη, Αριστοτέλειο Πανεπιστήμιο, 1983, 45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Καλπίδου, Λένα: "Το Θήμιγμαν. Ενα γαμήλιο έθιμο των Ελλήνων Ποντίων", 1ο Παγκόσμιο Συνέδριο για την Ερευνα του Χορού, 83-93.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Καλτσούλας, Δημήτριος: Ξηρόμερο και Ξηρομερίτες. Αθήνα, 1972.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Κάμμας, Παντελής: "Ο τηλιακός γάμος", Δωδεκανησιακή Επιθεώρησις 1, 384-387. Αθήνα, 1947.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Καμπουρίδης, Αν.: "Τα έθιμα του γάμου στην Νικόπολη του Πόντου", Αρχείον Πόντου 38, 219-226. Αθήνα, Επιτροπή Ποντιακών Μελετών, 1983.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Καμπούρογλου, Δημήτριος: Η ιστορία των Αθηνών. Τουρκοκρατία. Αθήναι, Παπαδημητρίου, 1989-96.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Καμπούρογλους, Δ.: "Συρτός σηλυβριανός", Θρακικά 16, 396. Αθήναι, Θρακικόν Κέντρον, 1941.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Κανδηλάπτης, Γεώργιος: "Γαμήλια έθιμα Πόντου", Λαογραφία 9, 255-258. Αθήναι, Ελληνική Λαογραφική Εταιρία, 1926.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Κανελλάκης, Κωνσταντίνος: Χιακά ανάλεκτα. Αθήνα, Τυπογραφείον Πέρρη, 1890, 592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Καπελλά, Θεμελίνα: Καλύμνικοι αντίλαλοι. Αθήνα, 1981.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Καραβίας, Ι.: Αλλοτε και τώρα. Ηθη και έθιμα της Πόλης. Πόλη, 1933, 112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Καραβασίλης, Νίκος: Χάθηκαν αμνημόνευτοι. Αρτα,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Καρακάσης, Λαίλιος: "Λαϊκά τραγούδια και χοροί της Σμύρνης", Μικρασιατικά Χρονικά 4, 301-316. Αθήνα, Ενωσις Σμυρναίων, 1948.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Καρακάσης, Σταύρος: "Μουσική αποστολή εις Χαλκιδικήν", Επετηρίς Λαογραφικού Αρχείου 11-12, 333-341. Αθήναι, Ακαδημία Αθηνών, 1958-1959.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Καρακάσης, Σταύρος: "Λαογραφική αποστολή εις Κύπρον", Επετηρίς Λαογραφικού Αρχείου 13-14, 337-348. Αθήναι, Ακαδημία Αθηνών,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Καρακάσης, Σταύρος: "Μουσική αποστολή εις την περιφέρειαν Παγγαίου Μακεδονίας", Επετηρίς Λαογραφικού Αρχείου 13-14, 421-429. Αθήναι, Ακαδημία Αθηνών,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Καρακάσης, Σταύρος: "Μουσική αποστολή εις Χίον", Επετηρίς Λαογραφικού Αρχείου 15-16, 273-285. Αθήναι, Ακαδημία Αθηνών,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Καρακάσης, Σταύρος: "Λαογραφική αποστολή εις Λέσβον", Επετηρίς Λαογραφικού Αρχείου 15-16, 351-361. Αθήναι, Ακαδημία Αθηνών,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Καρακάσης, Σταύρος: "Εκθεσις λαογραφικής αποστολής εις επαρχίαν Πυλίας", Επετηρίς Λαογραφικού Αρχείου 17, 204-214. Αθήνα, Ακαδημία Αθηνών,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Καρακάσης, Σταύρος: "Εκθεσις μουσικής αποστολής εις Ζάκυνθον", Επετηρίς Λαογραφικού Αρχείου, 18-19, 262-268. Αθήνα, Ακαδημία Αθηνών, 1967.</w:t>
      </w: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κάσης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αύρος: "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Μουσική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και 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ογρ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αφική απ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οστολή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εις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αλληνίαν", Επ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ετηρίς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ογρ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αφικού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Αρχείου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10-11, 359-373.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Ακ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αδημία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Αθηνών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1969.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Καρακάσης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Σταύρος: Ελληνικά μουσικά όργανα. Αθήνα, Δίφρος, 1970, 214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Καραλίδης, Κων.: Τσαρικλί Νίγδης Καππαδοκίας. Αθήνα, Εκπολιτιστικός Σύλλογος Καππαδόκων Μαυρολόφου, 1985, 157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Καραμπόδος, Βασίλειος: Το Γούρδονος και το Αραβανί. Γαλατά Καράκιοϊ: 1948.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Καραναστάσης, Αναστάσιος: "Οι ζευγάδες της Κω", Λαογραφία 14, 201-303. Αθήναι, Ελληνική Λαογραφική Εταιρεία, 1952.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Καραναστάσης, Ηρακλής: Λαογραφικά της Κως. Αθήνα, 1980, 214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Καρανικόλας, Σωτήριος: "Συμαϊκά λαογραφήματα", Λαογραφία 17, 409-440. Αθήναι, Ελληνική Λαογραφική Εταιρεία, 1957.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Καρανικόλας, Σωτήρης &amp; Καρανικόλας, Αλέξανδρος: Παροιμίες και φράσεις από τη Σύμη. Αθήνα, Επιτροπή Συμιακών Εκδόσεων,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Καραπατάκης, Κώστας: "Ο δράκος", 1ο Συμπόσιο Λαογραφίας Βορειοελλαδικού Χώρου, 79-124. Θεσσαλονίκη, Ιδρυμα Μελετών Χερσονήσου Αίμου, 1975.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Καραπατάκης, Κώστας: "Τα κλήδονα στην περιοχή Γρεβενών", 2ο Συμπόσιο Λαογραφίας Βορειοελλαδικού Χώρου, 167-186. Θεσσαλονίκη, Ιδρυμα Μελετών Χερσονήσου Αίμου,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Καραπατάκης, Κώστας: Γάμος του παλιού καιρού. Λαογραφικό της περιοχής Γρεβενών. Αθήνα, 1976, 192+16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Καραπατάκης, Κώστας: Το Δωδεκαήμερο. Παλιά Χριστουγεννιάτικα ήθη και έθιμα. Αθήνα, Παπαδήμας, 1981, 332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Καραπατάκης, Κώστας: "Ποντιακά ήθη και έθιμα", Αρχείον Πόντου 38, 276-289. Αθήνα, Επιτροπή Ποντιακών Μελετών, 1983.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Καραπατάκης, Κώστας: Η μάνα και το παιδί στα παλιότερα χρόνια. Αθήνα, 1983, 274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Καραπιπέρης, Δημήτριος: Ρουμελιώτικη λαογραφία. Αθήνα, Καραπιπέρειον Ιδρυμα,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Καραράς, Νίκος: Το Κορδελιό. Το καμάρι της Σμύρνης. Αθήνα, Ενωσις Σμυρνέων, 1971, 154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Καράς, Σίμων: Η βυζαντινή ακολουθία του γάμου. Αθήναι, Σύλλογος προς Διάδοσιν της Εθνικής Μουσικής, 1988, 195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Καρασούλη-Μαστορίδου, Ανδρονίκη: Αναμνήσεις από τη χαμένη μου πατρίδα. Αθήναι, 1966, 168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Καραστεργίου, Αριστείδης: Δρυμός. Χωριό της επαρχίας Θεσσαλονίκης. Θεσσαλονίκη, 1975, 251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Κάρδαρης, Διονύσης: Ο χορός Γιαργητός ή Γέρανος ή Μεγάλος Ζακυνθινός. Αθήνα, αδημοσίευτη εργασία, 16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Καρέλλας, Νικόλαος: "Λαογραφικά Σαύρας", Θρακικά 41, 184-224. Αθήνα, Θρακικόν Κέντρον, 1967.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Καρπάθιος, Εμμανουήλ: Εξομολογητική. Αθήναι,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Κασιμάτης, Ιωάννης: Από την παλαιά και σύγχρονη κυθηραϊκή ζωή. Αθήνα, 1957.</w:t>
      </w:r>
    </w:p>
    <w:p w:rsidR="00136321" w:rsidRPr="00ED7ACA" w:rsidRDefault="00136321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Κάσσης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Κυριάκος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Ο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ξεχ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ασμένος και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άγνωστος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Ελληνικός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χορός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" (Παλα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ιομ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ανιάτικος).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α, 1982, 30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Κατσαρέλλιας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Δημήτριος: Ιστορία Σκύρου. Αθήναι, 1908, 190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Κατσουρός, Κ. (επιμ.): Νάξος. Τουριστικός οδηγός. Αθήνα, Τουμπής,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Κεφαλληνιάδης, Ν.: Δαμαριώνας. Το παραδοσιακό χωριό της Νάξου. Αθήνα, Σύνδεσμος Φίλων Δαμαριώνος, 1979, 379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Κιακίδης, Θεόδωρος: "Συνέχεια ιστορίας Σαμακοβίου και περιχώρων", Θρακικά 33, 7-146. Αθήνα, Θρακικό Κέντρο, 1960.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Κίτσης, Ευθύμιος: Λαογραφικά Σαρακατσαναίων. Θεσσαλονίκη, 1982, 88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Κλήμης, Οδυσσέας-Κάρολος: Δρώμενα και έθιμα του κερκυραϊκού λαού. Κέρκυρα,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Κλιάφα, Μαρούλα: "Κορομανο μπιαβ καχας καπιας ντα κακελας", 1ο Παγκόσμιο Συνέδριο για την Ερευνα του Χορού, 94-102.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Κόκκαλης, Παντελής: "Χιώτικες διασκεδάσεις", Χιακή Επιθεώρησις 27, 233-238. Αθήνα, 1971.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Κόκκινος, Γιάννης: Ελληνικοί χοροί. Ιστορική εξέλιξη και μουσικοκινητική ανάλυση. Θεσσαλονίκη, 1987, 325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Κόκκινος, Διονύσιος: Η ελληνική επανάστασις. Αθήνα, Μέλισσα, 1956-1957.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Κόλλιας, Αριστείδης: Αρβανίτες και η καταγωγή των Ελλήνων. Αθήνα, 1985, 510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Κολτσίδας, Αντώνης: Οι Κουτσόβλαχοι. Θεσσαλονίκη,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Κονοφάος, Δ.: Θεωρητική μέθοδος του χορού. Αίγινα, Α. Κορομηλάς, 1835, 24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Κορδάτος, Γιάννης: Το Πήλιο. Αθήνα, Μπάυρον, 1983 (1931).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Κοροβίνης, Θωμάς: Οι ασίκηδες. Αθήνα, Εξάντας, 1991, 276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Κορφιάς, Στέφανος: "Ο χορός Θυμαριώτικος Καλύμνου και η προέλευσή του", 6ο διεθνές συνέδριο, 52-60. Αθήνα, Δ.Ο.Λ.Τ.,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Κοσμάς, Νίκος: Ο Λαγκαδάς. Ιστορία-λαογραφία. Θεσσαλονίκη, Εταιρεία Μακεδονικών Σπουδών, 1968.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Κουκίδης, Γεώργιος: Η Νεάπολη της Καππαδοκίας. Αθήνα, Ενωση Σμυρναίων, 1975, 103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Κουκουλές, Φαίδων:  Θεσσαλονίκης  Ευσταθίου. Τα Λαογραφικά. Αθήνα, Εταιρεία Μικρασιατικών Σπουδών, 1950.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Κουλερής, Αριστοφάνης: "Ηθη και έθιμα του χωριού Αμφια του Νομού Ροδόπης", Αρχείον Θράκης 35, 168-187. Αθήναι, 1970.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Κουλιγκάς, Βασίλης: Κίος. Αναμνήσεις ενός Μικρασιάτη. Αθήνα, Δωδώνη, 1988, 262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Κουμέντος, Νικήτας: "Ο γάμος στη Νίσυρο", Νισυριακά 5, 157-266. Αθήναι, 1976.</w:t>
      </w:r>
    </w:p>
    <w:p w:rsidR="009E2247" w:rsidRPr="00ED7ACA" w:rsidRDefault="009E2247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Κούνδουρος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Γεώργιος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καλα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ντζήδες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Μουργκάν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ας.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α, Ηπ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ειρωτική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Ετ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αιρεία 59, 1990.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Κουντουράκης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Παράσχος: "Λαογραφικά στοιχεία του χωρίου Αβδέλλας Διδυμοτείχου", Θρακικά 2/3, 166-180. Αθήνα, Θρακικό Κέντρο, 1980-81.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Κουρκούτας, Νικόλαος: Οι χοροί των Σαρακατσάνων Ανατολικής Μακεδονίας και Θράκης. Διπλωματική εργασία. Κομοτηνή, ΤΕΦΑΑ Πανεπιστημίου Θράκης, 1989, 47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Κουσιάδης, Γεώργιος: Αρχαίοι και νέοι ελληνικοί χοροί. Αθήναι, Μακροποδαράς, 1949, 104 σελ. 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Κουσιάδης, Γεώργιος: Ελληνικοί και ευρωπαϊκοί χοροί. Αθήνα, 1950;, 92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Κουσιάδης, Γεώργιος: Ελληνικοί χοροί. Αθήναι, 1953, 95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Κουσιάδης, Γεώργιος: "Τ' αναστενάρια και οι χοροί των", Αρχείον Θρακικού Λαογραφικού και Γλωσσικού Θησαυρού 2/1, 279-281. Αθήναι, Επιτροπή Θρακών, 1956.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Κουστένη, Ασήμω: Λαογραφικά της Δημητσάνας. Κόρινθος, 1984, 253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Κουτσογιαννόπουλος, Δημήτριος: "Οι ποντιακοί χοροί", Αρχείον Πόντου 28, 72-123. Αθήναι, Επιτροπή Ποντιακών Μελετών, 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Κουτσογιαννοπούλου-Ψωμά, Ελένη: Λαογραφικά Βεροίας και περιοχής. Βέροια, Τουριστικός Ομιλος,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Κουτσούκης, Κλεομένης: Το Μικρό Χωριό Ευρυτανίας. Αθήνα, 1969.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Κρεστενίτου, Αννα: Ανακοινώσεις περί ελληνικών χορών. Αθήναι, Τυπογραφείον της Βασιλικής Αυλής Α. Ραφτάνη, 1914, 24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Κρητσιώτη, Μαριγούλα &amp; Ράφτης, Αλκης: "Σχέσεις τραγουδιού και χορού στην Κάρπαθο", 1ο Παγκόσμιο Συνέδριο για την Ερευνα του Χορού, 103-111.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Κρικόπουλος, Χρήστος: "Το Κρυόνερο της Ανατολικής Θράκης", Θρακικά 2/2, 127-198. Αθήνα, Θρακικό Κέντρο,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Κρικόπουλος, Χρήστος: "Πτυχές από το Κρυόνερο της Ανατολικής Θράκης", Θρακικά 2/6, 153-167. Αθήνα, Θρακικό Κέντρο, 1988-1990.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Κυνηγού-Φλάμπουρα, Μαρία: Αγαπάω και μαθαίνω ελληνικούς χορούς. Αθήνα, Ερμής, 1988, 48 σελ. και κασέτα.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Κυριακίδης, Παντελής: Το τραγούδι του σκλάβου. Αθήνα, 1947.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Κυριακίδης, Σ.: "Ο χωριάτικος ποντιακός γάμος", Αρχείον Πόντου 38, 257-267. Αθήναι, Επιτροπή Ποντιακών Μελετών, 1983.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Κυριακίδης, Στίλπων: "Τα κατά τον γάμον έθιμα εν Γκιουμουλτζίνη", Λαογραφία 2, 48-59. Αθήναι, Ελληνική Λαογραφική Εταιρεία, 1910.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Κυριάκος, Δημήτριος: Ανδρος. Ιστορία - πολιτισμός. Αθήνα, 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Κυριτσόπουλος, Αλ.: Συνέντευξη του Αντώνη Σαρμούτσου από το Καραγατσλί Μαγνησίας το 1935. Αθήνα, Κέντρο Μικρασιατικών Σπουδών, ανέκδοτο χειρόγραφο.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Κωλέττας, Στέφανος: Λαογραφικά της Κάτω Λαψίστας Ιωαννίνων. Αθήνα,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Κωνσταντινίδης, Αριστοτέλης: "Ενα έθιμο και μια συνήθεια σ' ένα χωριό της Ανατολικής Θράκης", Αρχείον Θρακικού Λαογραφικού και Γλωσσικού Θησαυρού 26, 129-142. Αθήναι, Επιτροπή Θρακών, 1961.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Κωνσταντινίδης, Γρ.: Ελληνικοί χοροί και τραγούδια για πιάνο. Αθήνα, Ορφέας, Νικολαΐδης 1950;.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Κωνσταντινίδης, Μιχαήλ: Ιστορία της Σκύρου. Αθήναι, 1901.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Κωνσταντινόπουλος, Βάσος: "Ο πρωτοχρονιάτικος χορός των Ανακτόρων", Τα Αθηναϊκά 53. Αθήνα, 1972.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Κωστάκης, Θανάσης: Η Ανακού. Αθήνα, Κέντρο Μικρασιατικών Σπουδών, 1963, 470 σελ. και χάρτες.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Κωστάκης, Θανάσης: Το γλωσσικό ιδίωμα της Σίλλης. Αθήνα, Κέντρο Μικρασιατικών Σπουδών, 1968, 205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Κωστάκης, Θανάσης: Το Μιστί της Καππαδοκίας. 2 τόμοι. Αθήναι, 1977, 596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Κωστάκης, Θανάσης: Βάτικα και Χαβουτσί. Τα τσακωνοχώρια της Προποντίδας. Αθήνα, Κέντρο Μικρασιατικών Σπουδών, 1979, 418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Κωστέας, Κωστής &amp; Αυξεντίου, Αριστόδημος: Βαθκιές ρίζες. Ηθογραφικό χορόδραμα. Κύπρος, Συ. Κα. Λυ., 1978.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Λαγκάνης, Ευστάθιος: Ροδιακόν ημερολόγιον. Αθήνα, 1929.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Λαγκάνης, Ευστάθιος: Ροδιακόν ημερολόγιον. Ρόδος, Νοταράς, 1930.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Λαγουδάκης, Μιχάλης: Κρητικοί χοροί. Αθήναι, Κωνσταντινίδης, 1960;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Λαζάρου, Αχ.: "Ο χορός των Βλαχοφώνων", 3ο Συμπόσιο Λαογραφίας, 383-395. Θεσσαλονίκη, Ιδρυμα Μελετών Χερσονήσου Αίμου,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Λαμνάτος, Βασίλης: Εθιμα των τσελιγγάδων. Αθήνα, Εστία,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Λαμπαδαρίδης, Νικόλαος: "Μαρμαρονησιώτικη εθιμογραφία", Μικρασιατικά Χρονικά 14, 273-370. Αθήναι, Κέντρον Μικρασιατικών Σπουδών, 1970.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Λαμπελέτ, Γεώργιος: Η ελληνική δημώδης μουσική. Αθήναι, 1933.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Λαμπελέτ, Γεώργιος: Ο εθνικισμός στην τέχνη και η ελληνική δημώδης μουσική. Αθήνα, Το Ρόδον, 1986 (αρχική έκδοση 1928), 62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Λαμπρίδης, Ιωάννης: Ζαγοριακά. Αθήνα, Αυγή, 1870.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Λαμπρινουδάκης, Β. &amp; Ζερβούλης, Β.: "Εθιμα της Αποκριάς στο Πυργί", Λαογραφία 17, 287-295. Αθήναι, Ελληνική Λαογραφική Εταιρεία, 1957.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Λάμπρου, Αλίκη: "Ο χορός στη Σκύρο", Ράφτης, Α. (επιμ.): Οψεις του χορού, 70-78. Αθήνα, Θέατρο "Δόρα Στράτου", 1993.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Λαμψίδης, Οδυσσέας: Μελωδίαι δημωδών ασμάτων και χορών των Ελλήνων Ποντίων. Αθήναι, Επιτροπή Ποντιακών Μελετών, 1977, 261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Λανίτης, Νίκος: Η ψυχή της Κύπρου. Αθήνα, Αετός, 1946.</w:t>
      </w:r>
    </w:p>
    <w:p w:rsidR="009E2247" w:rsidRPr="00ED7ACA" w:rsidRDefault="009E2247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Λάντζος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Βα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σίλης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Η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μουσικοχορευτική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ράδοση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των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Προμάχων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Αδημοσίευτη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εργ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ασία. 1989.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Λασκαρίδης, Ευρυσθένης: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Κιανά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 Θεσσαλονίκη, 1966, 289+219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Λαττάς, Χρήστος: Η λαογραφία του τόπου μου. Αθήνα, 1974.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Λειμωνά-Τρεμπέλα, Ελένη: Η Αστυπάλαια και η λαϊκή της αρχιτεκτονική. Θεσσαλονίκη, Γαρταγάνης,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Λελεδάκης, Γεώργιος: "Οι κρητικοί χοροί", Ραδάμανθυς 6, 4-5. Αθήναι, 1921.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Λιανίδης, Σίμος: "Σύμμεικτα λαογραφικά", Αρχείον Πόντου 42, 139-160. Αθήνα, Επιτροπή Ποντιακών Μελετών, 1988-89.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Λιάπης, Βαγγέλης: Αρβανίτικος γάμος. Ο Κουντουργιώτικος. Αθήνα, Πορεία, 1980, 152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Λιάπης, Βαγγέλης: Ο χορός στους Κουντουριώτες. Πρόλογος Α. Ράφτη. Αθήνα, Πολύτυπο, 1987, 141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Λιάπης, Κώστας: Ωρες του Πηλίου. Αθήνα,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Λιάπης, Κώστας: "Η παλιά παραδοσιακή φορεσιά στον Αϊ-Γιώργη Νηλείας Πηλίου", Αρχείο Θεσσαλικών Μελετών 9, 121-199. Βόλος, 1991.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Λιαρμακοπούλου, Ερασμία &amp; Λουφοπούλου, Ευαγγελία: Το χορευτικό φαινόμενο στο Μεγάλο Μοναστήρι Λαρίσης. Πτυχιακή εργασία. Αθήνα, Τ.Ε.Φ.Α.Α. Πανεπιστημίου Αθηνών, 1988, 63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Λιβάνιος, Θ.: "Απόκριες στη Σέριφο", Αιγαιοπελαγίτικα Θέματα 24, 33-34. Αθήνα, Αιγέας,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Λιουδάκι, Μαρία: Λαογραφικά Κρήτης. Τόμος 1. Μαντινάδες. Αθήνα, Ελευθερουδάκης, 1936.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Λοϊζιάς, Πολυξένη: Κυπριακή κυψέλη. Λεμεσός, 1920.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Λουίζος, Οικονόμος: "Λαογραφικά Ταϊφυρίου", Θρακικά 6, 313-349. Αθήναι, Θρακικόν Κέντρον, 1935.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Λουκά, Σοφία: Μαγνησία. Χορόσκιοϊ-Μουραντιέ. Νέα Σμύρνη, 1960.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Δημήτριος: Κεφαλονίτικη λατρεία. Αθήνα, 1946, 283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Δημήτριος: "Λαογραφική αποστολή εις Παξούς", Επετηρίς Λαογραφικού Αρχείου 9-10, 416-422. Αθήνα, Ακαδημία Αθηνών, 1955-57.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Δημήτριος: "Λαογραφική αποστολή εις τα Θεσσαλικά Αγραφα", Επετηρίς Λαογραφικού Αρχείου 11-12, 295-312. Αθήνα, Ακαδημία Αθηνών, 1958-1959.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Δημήτριος: "Λαογραφική αποστολή εις Μεγανήσι Λευκάδος", Επετηρίς Λαογραφικού Αρχείου 11-12, 258-269. Αθήνα, Ακαδημία Αθηνών, 1958-1959.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Δημ.: "Οι λαϊκές Αποκριές στην Κεφαλονιά", Επτανησιακή Πρωτοχρονιά 1, 147-154. Αθήνα, Πυρφόρος, 1960.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Δημήτριος: "Οι λαϊκές απορίες στην Κεφαλονιά. Μάσκαρες-παραστάσεις -χοροί", Επτανησιακή Πρωτοχρονιά 1, 147-154. Αθήνα, 1960.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Δημήτριος: "Λαογραφική αποστολή εις τας νήσους Οθωνούς, Ερείκουσαν και Μαθράκι του Νομού  Κερκύρας", Επετηρίς Λαογραφικού Αρχείου 13-14, 268-290. Αθήνα,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Δημήτριος: "Ο γάμος του σιορ Μέμου", Ηώς 58-60, 95-99. Αθήναι,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Δημήτριος: "Ο κεφαλονίτικος μπάλος", Ηώς 58-60, 116-120. Αθήνα,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Δημήτριος: "Το χαρισμένο γαϊτανάκι. Κερκυραϊκή παραλλαγή τραγουδιού με χορογραφικό θέμα", Δελτίον Αναγνωστικής Εταιρίας Κερκύρας 7, 43-49. Κέρκυρα, 1970.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Δημ.: Πασχαλινά και της άνοιξης. Αθήνα, Φιλιππότης, 1980, 174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Λουκάτος, Δημήτρης: "Το χορευτικό τραγούδι του Μέρμηγκα στην Κεφαλονιά", Κεφαλληνιακά Χρονικά 4, 321-336. Αργοστόλι, 1980-82.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Λουκόπουλος, Δημήτριος: "Σύμμεικτα λαογραφικά Μακεδονίας", Λαογραφία 6, 99-168. Αθήναι, Ελληνική Λαογραφική Εταιρεία, 1917.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Λουκόπουλος, Δημήτριος: "Σύμμεικτα αιτωλικά λαογραφικά", Λαογραφία 8, 13-66. Αθήναι, Ελληνική Λαογραφική Εταιρεία, 1921.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Λουκόπουλος, Δημήτρης: Πώς υφαίνουν και ντύνονται οι Αιτωλοί. Αθήναι, Σιδέρης, 1927 (ανατύπωση: Δωδώνη: 1985), 155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Λουκόπουλος, Δημ.: Στα βουνά του Κατσαντώνη. Αθήνα, Σύλλογος προς Διάδοσιν Ωφελίμων Βιβλίων, 1930, 302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Λουκόπουλος, Δημήτριος: Γεωργικά της Ρούμελης. Αθήνα, 1938 (Δωδώνη: 1983), 495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Λουκόπουλος, Δ. &amp; Πετρόπουλος, Δ.: Η λαϊκή λατρεία των Φαράσων. Αθήνα, Κέντρο Μικρασιατικών Σπουδών, 1949, 162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Λουκόπουλος Δ.&amp; Λουκάτος Δ.: Παροιμίες των Φαράσσων. Αθήνα, Κέντρο Μικρασιατικών Σπουδών, 1951, 219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Λουκόπουλος, Σπύρος: "Το Τσάμικο. Πώς πρέπει να χορεύεται ο γνήσιος τσάμικος χορός", Νεοχωρίτικα Νέα 16, 5-7. Αθήνα,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Λουλουδόπουλος, Μιλτιάδης: Ανέκδοτος συλλογή ηθών, εθίμων κτλ. Καρυών. Βάρνα, 1903.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Λουτζάκη, Ρένα: "Χοροί της Ορεινής Σερρών. Καταγραφή με τη μέθοδο κινησιογραφίας του Laban", Εθνογραφικά 2, 97-128. Ναύπλιο, Πελοποννησιακό Λαογραφικό Ιδρυμα, 1979-80.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Λουτζάκη, Ρένα: "Οι χοροί των Μεγάρων και η γραφική παράστασή τους με τη μέθοδο κινησιογραφίας του Λάμπαν, Εθνογραφικά 3, 81-112. Ναύπλιο, Πελοποννησιακό Λαογραφικό Ιδρυμα, 1981-82.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Λουτζάκη, Ρένα: "Ο γάμος ως χορευτικό δρώμενο. Η περίπτωση των προσφύγων της Ανατολικής Ρωμυλίας στο Μικρό Μοναστήρι Μακεδονίας", Εθνογραφικά 4-5, 143-176. Ναύπλιο, Πελοποννησιακό Λαογραφικό Ιδρυμα, 1983-85.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Λουτζάκη, Ρένα: Ο παραδοσιακός χορός στην Ελλάδα. Θεσσαλονίκη, Hellexpo, 1985, 71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Λουτζάκη, Ρένα: "Ο χορός στο Αιγαίο", Μουσικές στο Αιγαίο, 53-71. Αθήνα, Υπουργείο Πολιτισμού &amp; Υπουργείο Αιγαίου,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Λουτζάκη, Ρένα: "Οι ελληνικοί χοροί. Κριτική θεώρηση των βιβλίων του παραδοσιακού χορού", Εθνογραφικά 8, 27-46. Ναύπλιο, Πελοποννησιακό Λαογραφικό Ιδρυμα,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Λυκεσάς, Γιώργος: Ελληνικοί χοροί από πολιτιστική-ιστορική και κοινωνιολογική άποψη. Θεσσαλονίκη, University Studio Press, 1989, 124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Λυκεσάς, Γεώργιος: "Το έθιμο και ο χορός του πρωτοψώματος", 6ο διεθνές συνέδριο, 16-21. Αθήνα, Δ.Ο.Λ.Τ.,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Λυκεσάς, Γιώργος: Οι ελληνικοί χοροί. 2η έκδοση. Θεσσαλονίκη,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Studio</w:t>
      </w:r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Press</w:t>
      </w:r>
      <w:r w:rsidRPr="00ED7ACA">
        <w:rPr>
          <w:rFonts w:ascii="Times New Roman" w:hAnsi="Times New Roman" w:cs="Times New Roman"/>
          <w:sz w:val="24"/>
          <w:szCs w:val="24"/>
        </w:rPr>
        <w:t>, 1993, 265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Μαγγούτης, Πέτρος: "Δημοτικοί χοροί της Εδέσσης και της περιοχής", Εδεσσαϊκά Χρονικά 9, 20-44. Εδεσσα, 1975.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Μαγκλή, Μαρίνα &amp; Καπελλά, Θεμελίνα: Λαογραφικά Καλύμνου. Κάλυμνος, Λύκειον Ελληνίδων, 1986, 241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Μαζαράκη, Δέσποινα: Πληροφορίες από την Αγλαΐα Νανέρη, πρόσφυγα από το Αϊβαλί. Ανέκδοτο χειρόγραφο του 1937. Αθήνα, Κέντρο Μικρασιατικών Σπουδών.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Μαζαράκη, Δέσποινα: Το λαϊκό κλαρίνο στην Ελλάδα. Αθήνα, Κέδρος, 1984 (Γαλλικό Ινστιτούτο Αθηνών, 1959), 152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Μαθητική Κοινότης Γυμνασίου Ιάσμου: Περιοχής Ιάσμου σύμμικτα λαογραφικά. Θεσσαλονίκη, Πουρνάρας, 1971.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Μακρής, Ευριπίδης: Ζωή και παράδοση των Σαρακατσαναίων. Ιωάννινα, 1990.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Μακρής, Ιπποκράτης: "Λαογραφικά Αρτάκης", Μικρασιατικά Χρονικά 7, 201-272. Αθήναι, Ενωσις Σμυρναίων, 1957.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Μακρής, Κωνσταντίνος: Εθιμική οικογενειακή ζωή. Αθήνα, 1974.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Μακρής, Μανώλης: Δωδεκανησιακά δημοτικά τραγούδια. Ρόδος, Πρίσμα, 1983, 351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Μαλαμέλλης, Παναγιώτης: Παληοζωή. Αθήνα, Βασιλόπουλος, 1983.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Μανής, Ευάγγελος: Επίσκεψις. Χωρίον εν Κερκύρα. Αθήνα, 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Μάνος, Κώστας: Λαογραφία Επταχωρίου-Βοΐου. Αθήνα, 1962, 83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Μανουηλίδης, Φίλιππος: "Πόλις και νομός Ραιδεστού", Θρακικά 24, 7-307. Αθήναι, Θρακικό Κέντρο, 1955.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Μανωλακάκης, Εμμανουήλ: Καρπαθιακά. Αθήνα, Τυπογραφείον Καλαράκη, 1896.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Μανωλάς, Μανώλης: "Λαϊκοί οργανοπαίκτες και λαϊκά όργανα στην Κόρωνο", Ναξιακά 2, 34-37. Αθήνα, Ομοσπονδία Ναξιακών Σωματείων, 1985.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Μαργαρίτη, Αλέξια: "Ο χορός σε τρία χωριά της Καππαδοκίας", 1ο Παγκόσμιο Συνέδριο, 122-126.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Μαργιώρης, Νικόλαος: Ξυπόλυτοι χορεύουν πάνω στη φωτιά. Αθήνα, Ομακόειο, 1980, 96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Μαρίνης, Κώστας: Αντίλαλοι από το χωριό μας. Αθήνα, 1929.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Μάρκου, Δημήτριος: Τα μουσικά οργανάκια του Αγίου Πέτρου. Αθήνα, 1979, 162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Μάρκου, Κωνσταντίνος: Δημοτικά τραγούδια Κονιάκου Δωρίδος. Αθήνα, 1978, 278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Μαρρές, Γιάννης: "Πρωτομαγιάτικα τραγούδια", Ρουμελιώτικο Ημερολόγιο 1967, 160-164. Αθήνα, 1967.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D7ACA">
        <w:rPr>
          <w:rFonts w:ascii="Times New Roman" w:hAnsi="Times New Roman" w:cs="Times New Roman"/>
          <w:sz w:val="24"/>
          <w:szCs w:val="24"/>
        </w:rPr>
        <w:t>Μα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στροκώστ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Βλ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Μητρο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πέτρος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Συλλογή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δημοτικών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αγουδιών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στη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Νότι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Εύ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βοια.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Πνευμ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ατικό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Κέντρο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ψάλων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Εύ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βοιας, 1993, 323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Ματαυτσής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Βασ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.: "Παροιμίες και παροιμιώδεις εκφράσεις που λέγονται στην Κασσάνδρα (Βάλτα)", Χρονικά της Χαλκιδικής 5, 104-11. Θεσσαλονίκη, Ιστορική και Λαογραφική Εταιρεία Χαλκιδικής, 1963.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Ματαυτσής, Βασ.: "Παλαιά τραγούδια Κασσάνδρας (Βάλτας)", Χρονικά της Χαλκιδικής 9-10, 348-384. Θεσσαλονίκη, Ιστορικά και Λαογραφική Εταιρεία Χαλκιδικής,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Ματαυτσής, Βασ.: "Λαογραφικά Κασσάνδρας (Βάλτας)", Χρονικά της Χαλκιδικής 11-12, 432-473. Θεσσαλονίκη, Ιστορική Λαογραφική Εταιρεία Χαλκιδικής, 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Μαυρής, Νικόλαος &amp; Παπαδόπουλος, Ευ.: Δωδεκανησιακή Λύρα. Τόμος 1. Κασιακή λύρα. Πορτ-Σάιδ, Νέα Ηχώ, 1928.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Μαυροπούλου, Αθανασία: "Λαογραφικά", Θρακικά 27, 261-270. Αθήναι, Θρακικό Κέντρο, 1958.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Μαυρουδή, Ελένη: "Ο βλάχικος γάμος στην Προσοτσάνη Δράμας", Δραμινά Χρονικά, 184-190. Δράμα, Νομαρχία Δράμας,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Μαυροχαλυβίδης, Γ. &amp; Κεσίσογλου, Ι.: Το γλωσσικό ιδίωμα της Αξού. Αθήνα, Κέντρο Μικρασιατικών Σπουδών, 1960, 328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Μέγας, Γ.Α.: "Θυσία ταύρων και κριών εν τη ΒΑ Θράκη", Λαογραφία 3, 148-171. Αθήναι, Ελληνική Λαογραφική Εταιρεία, 1911.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Μέγας, Γ.: Ελληνικαί εορταί και έθιμα της λαϊκής λατρείας. Αθήνα, 1976, 252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Μεθενίτης, Αριστείδης: Το χρονικό της Λεψίνας. Αθήνα, 1971, 162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Μεϊμαρίδης, Πάνος: Κιρκαγάτς. Θεσσαλονίκη, 1973, 135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Μελανοφρύδης, Π.: "Ο χορός Σέρα", Ποντιακή Εστία 80-81, 3883-3884. Θεσσαλονίκη, 1956.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Μελίκης, Γιώργης: Οι Λαζαρίνες του Ρουμλουκιού. Θεσσαλονίκη, Λύκειο των Ελληνίδων, 1977, 55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Μέλλιος, Λάζαρος: Λαογραφικά Φλωρίνης. Τόμος 1. Γιορτές. Φλώρινα, 1976, 47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Μεργιανού, Ανζελ: Ο ελληνισμός στην Κάτω Ιταλία. Αθήνα, 1974.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Μεργιανού, Αγγελική: "Λαογραφικές ομοιότητες ελληνοφώνων Νοτίου Ιταλίας και Δωδεκανήσου".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Μηλιώρης, Νίκος: "Λαογραφικά Βουρλών", Μικρασιατικά Χρονικά 3, 356-367. Αθήναι, Ενωσις Σμυρναίων, 1940.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Μηλιώρης, Νίκος: Τα Βουρλά της Μικράς Ασίας. Τόμος 2. Λαογραφικά. Αθήνα, Ενωσις Σμυρναίων, 1965, 392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Μηχιώτης, Χαρίλαος: Τυμφρηστός και Τυμφρήστιοι. Αθήνα, Κασταλία, 1990, 296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Μικελλίδου, Γεωργία: "Η Σούστα", Λαογραφική Κύπρος 1, 156. Λευκωσία,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Μιχαήλ-Δέδε, Μαρία: "Αναστενάρι. Η δροσιά της φωτιάς", Θρακικά 2/6, 41-152. Αθήνα, Θρακικό Κέντρο, 1978.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Μιχαήλ-Δέδε, Μαρία: "Ο χορός της ρόκας σε δύο παράλληλα έθιμα του Πάσχα", Θρακικά 1, 32-35. Αθήνα, Θρακικό Κέντρο, 1978.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Μιχ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αήλ-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Δέδε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Μα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ρί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α: "Τα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αγούδια και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χοροί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των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αστενάρηδων",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Θρ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ακικά 2/1, 75-129.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αι,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Θρ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ακικό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Κέντρο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1978.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Μιχαήλ-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Δέδε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Μαρία: Αρβανίτικα τραγούδια. Σειρά 1. Αθήνα, Καστανιώτης, 1978, 130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Μιχαήλ-Δέδε, Μαρία: "Ο Καλόγερος στην Αγία Ελένη Σερρών", Θρακικά 2/2, 93-126. Αθήναι, Θρακικό Κέντρο,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Μιχαήλ-Δέδε, Μαρία: Αρβανίτικα τραγούδια. Σειρά 2. Αθήνα, Καστανιώτης, 1981, 116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Μιχαήλ-Δέδε, Μαρία: "Τα τραγούδια της Ρόκας στη Γαλατινή Κοζάνης", Μακεδονική Ζωή 197, 37-40. Θεσσαλονίκη,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Μιχαήλ-Δέδε, Μαρία: "Δύο φωτογραφίες παλαιού ντυσίματος και χορού στα Μεσόγεια Αττικής", Λαογραφία 33, 390-396. Αθήναι, 1982-84.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Μιχαήλ-Δέδε, Μαρία: "Θεραπευτικοί χοροί στην Ελλάδα", 1ο Παγκόσμιο Συνέδριο, 132-143.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Μιχαήλ-Δέδε, Μαρία: Γιορτές, έθιμα και τα τραγούδια τους. Αθήνα, Φιλιππότης, 1987, 127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Μιχαήλ-Δέδε, Μαρία: Ο χορός και το τραγούδι στα Μεσόγεια Αττικής. Αθήνα, 1988, 79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Μιχαηλίδης-Νουάρος, Μιχαήλ: Τα δημοτικά τραγούδια Καρπάθου. Αθήναι, Χαλκιόπουλος, 1928, 340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Μιχαηλίδης-Νουάρος, Μιχαήλ: Λαογραφικά σύμμεικτα Καρπάθου. Τόμος 1. Αθήνα, 1932 (ανατύπωση 1969), 400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Μιχαηλίδης-Νουάρος, Μιχαήλ: Λαογραφικά σύμμεικτα Καρπάθου. Τόμος 2. Αθήνα, 1934 (ανατύπωση 1979), 510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Μιχαηλίδης-Νουάρος, Μιχαήλ: Γλωσσικά και λαογραφικά Κάσου. Αθήνα, Φωνή, 1935, 377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Μοσκόβη, Ειρήνη: Της Σύμης τα ψηλά βουνά. Αθήνα, Μαυρίδης, 1949.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Μουζενίδης, Π.Δ.: "Ο χορός Σέρα", Ποντιακή Εστία 76, 5-16. Θεσσαλονίκη, 1956.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Μουμτζής, Τάσος: Τραγούδια που τραγούδησα στα νειάτα μου. Θεσσαλονίκη, 1981, 87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Μουσαίου-Μπουγιούκου, Καλλιόπη: Εγκυμοσύνη, γέννηση, βρέφος. Ηθη...στο Λιβίσι και τη Μάκρη της αρχαίας Λυκίας", Μικρασιατικά Χρονικά 14, 1-94. Αθήναι, Κέντρο Μικρασιατικών Σπουδών, 1970.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Μουσελίμης, Σπύρος: Δημοτικά τραγούδια της Ηπείρου. Περιφέρεια Σουλίου. Γιάννινα, Ηπειρωτική Εστία, 1966, 206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Μουστάκας, Σπύρος: Λαογραφικοί θησαυροί της Λήμνου: Αθήνα, Δίπτυχο,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Μούτλια, Μ.: "Ο γάμος στη Λυκόφη Σουφλίου", Θρακικά 2/3, 145-152. Αθήνα, Θρακικό Κέντρο, 1980-81.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Μουτσόπουλος, Ε.: "Ρυθμοί και χοροί Ελλήνων και Βουλγάρων", Λαογραφία 17, 505-548. Αθήναι, Ελληνική Λαογραφική Εταιρεία, 1957.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Μπαζιάνας, Νίκος: "Τραγούδια και χοροί της Δυτικής Θεσσαλίας", Θεσσαλικά Χρονικά 13, 151-157. Αθήνα, Ιστορική και Λαογραφική Εταιρεία των Θεσσαλών,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Μπαζιάνας, Νίκος: "Οι ρυθμοί στα τραγούδια και τους χορούς της Δυτικής Θεσσαλίας", Τρικαλινά 8, 447-458. Τρίκαλα, Φ.Ι.ΛΟ.Σ., 1988.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Μπα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ζιάν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ας,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Νίκος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Χοροί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αγούδια από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καρα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γκούνικο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Σεργιάνι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Θεσσ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αλίας", 6ο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διεθνές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συνέδριο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11-15.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α, Δ.Ο.Λ.Τ.,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Μπάιτσης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Τάκης: Τα δημοτικά τραγούδια της Νιάουστας. Νάουσα, Ομιλος "Γενίτσαροι και μπούλες", 1977, 120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Μπάιτσης, Τάκης: Γιανίτσαροι και μπούλες της Νιάουστας. Νάουσα, Σύλλογος "Γενίτσαροι και μπούλες", 1986, 100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Μπάμπαλης, Ηλίας: Οι χοροί του Ρουμλουκιού. Πτυχιακή εργασία. Κομοτηνή, ΤΕΦΑΑ Πανεπιστημίου Θράκης, 1990, 88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Μπαρτζώκας, Στέργιος: "Ο λαϊκός χορός σήμερα. Χοροί του Ρουμλουκιού", 1ο παγκόσμιο συνέδριο, 144-151.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Μπέλλος, Α.: "Ο χορός της Ρόκας στη Γαλατινή", Μακεδονική Ζωή 192, 3-54. Θεσσαλονίκη,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Μπίκος, Αθανάσιος: Ελληνικοί χοροί. Ανάλυσις κινήσεων, χορογράφημα, μουσική. Αθήνα, Βυζάντιον, 1969, 166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Μπιλλήρη, Νίκη: "Λαμπρή στο Κύναρος", Καλυμνιακά Χρονικά 3, 145-152. Κάλυμνος, Αναγνωστήριον "Αι μούσαι",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Μπιμπέλας, Πάνος: Λαογραφικά Κυδωνιών (Αϊβαλή), Μοσχονησίων (Νησί) και Γενητσαροχωρίου (Χωριό). Αθήνα, 1956, 128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Μπίρης, Κώστας: Αρβανίτες, οι Δωριείς του νεώτερου Ελληνισμού. Αθήνα, 1960, 380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Μπογέα, Ρούλα: "Ο χορός, η μουσική και το τραγούδι στο χωριό Οίτυλο της Λακωνικής Μάνης", 4ο διεθνές συνέδριο, 93-100. Αθήνα, Δ.Ο.Λ.Τ., 1990.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Μπογέα, Ρούλα: "Ο γάμος στο Οίτυλο της Μάνης", 6ο διεθνές συνέδριο, 44-51. Αθήνα, Δ.Ο.Λ.Τ.,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Μποτετζάγιας, Αλέξανδρος: Ελληνικά δημοτικά τραγούδια. Αθήνα, Νάκας, 1960;, 117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Μπουνιάς, Ιωάννης: Κερκυραϊκά 1-2, 74-75. Αθήνα, 1954.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Μπουσιώτης, Ανδρέας: Ο χορός. Αθήνα, 1979, 245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Μυλωνάς, Διονύσιος: Ζάκυνθος. Ζάκυνθος,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Μυλωνάς, Σπύρος: Ζάκυνθος. Αθήνα, 1985;, 69+69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Μωυσιάδης, Παντελής: Ελληνικοί χοροί της Θράκης. Θεσσαλονίκη, Διόσκουροι, 1986, 265 σ.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Ναλμπάντης, Γιάννης: "Ελληνικοί παραδοσιακοί χοροί της Βόρειας Ελλάδος", Πανσερραϊκό Ημερολόγιο 10, 211-216. Σέρρες,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Νάνου-Σκοτεινιώτη, Αποστολία: Μακρινίτσα. Θέματα από την ιστορία και τη λαογραφία της. Αθήνα, 1977, 157 σελ. (Βόλος, Τυποεκδοτική, 1980).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Νασίκας, Γρηγόριος: Η Σμίξη του Νομού Γρεβενών. Αθήνα, 1971, 168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Νάστος, Κλεάνθης: "Προδρομήτικοι χοροί με σύκα και τραπέζια", Μακεδονική Ζωή 176, 43-45. Θεσσαλονίκη, 1981.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Νάτσης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Κωστ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αντίνος: 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ογρ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αφικά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στοιχεί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 και παρα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δοσι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ακοί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χοροί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νομού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Φλώριν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ας.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Φλώριν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Αριστοτέλης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1990, 118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Νεραντζής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Γιάννης: "Ο χορός Γαϊτανάκι ή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Κατσούδας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του χωριού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Δερβέκιστα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ή Ανάληψη Αιτωλοακαρνανίας", 1ο παγκόσμιο συνέδριο, 173-180.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Νικηφορίδης, Μ.: Συνέντευξη του Ευστράτιου Τεχνάκη από τον Κατάτοπο Αρτάκης Βιθυνίας, την 26/6/1962. Αθήνα, Κέντρο Μικρασιατικών Σπουδών, αδημοσίευτο χειρόγραφο.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Νικολάου, Μ.: "Γκιουλ-Μπαξές, χορός γιαννιώτικος", Ηπειρωτική Εστία 2, 313. Γιάννενα, 1953.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Νίκολς, Κώστας: "Η θεατρική προσαρμογή των ελληνικών λαϊκών χορών", Ελληνική Λαϊκή Τέχνη 13, 248-251. Αθήνα, 1973.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Ντεληγιάννης, Β.: "Σύμμικτα λαογραφικά", Θρακικά 4, 222-233. Αθήναι, Θρακικό Κέντρο, 1933.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Ντόκας, Βαγγέλης: Συνήθειες και τραγούδια του χωριού μου (Παλαιοχώρι Σιράκου Ιωαννίνων). Ιωάννινα,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Ντούζος, Δημήτρης: Λαογραφικά Ναυπακτίας. Αθήνα, 1961.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Ξεινός, Κώστας: Λαογραφικά της Ιμβρου. Τόμος 1. Θεσσαλονίκη, 1987, 221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Ξηροτύρης, Ζάχος: Λαϊκά όργανα και χοροί της Ρούμελης. Αθήνα, 1992, 157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Ξυστούρης, Σάββας: Η κωμόπολη της Λύσης. Λευκωσία,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Οικονομίδης, Απόστολος: "Οιωνοί, δεισιδαιμονίες, μαγγανείες της χερσονήσου Καλλιπόλεως και των πέριξ", Αρχείον Θράκης 3, 85-95. Αθήναι, Εταιρεία Θρακικών Μελετών, 1936-1937.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Οικονομίδης, Δ.: "Από την ζωήν του Πόντου", Ημερολόγιον της Μεγάλης Ελλάδος, 331-343. Αθήναι, 1923.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Οικονομίδης, Δ.:  "Γαμήλια έθιμα", Αρχείον Πόντου 1-3, 121-180. Αθήναι, Επιτροπή Ποντιακών Μελετών, 1928-1931.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Οικονομίδης, Δημήτρης: "Λαογραφική έρευνα εις Μονοδένδρι και Βίτσαν", Επετηρίς Λαογραφικού Αρχείου 18-19, 271-288. Αθήναι, Ακαδημία Αθηνών, 1967.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Οικονομίδης, Δημήτριος: "Η Αγία Παρασκευή παρά τοις Ελλησι και τοις Ρουμάνοις", Επετηρίς Λαογραφικού Αρχείου 9-10, 65-104. Αθήναι, Ακαδημία Αθηνών, 1955.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Οικονομίδης, Δημήτριος: "Λαογραφική έρευνα εις Πωγώνιον Ηπείρου (1965)", Επετηρίς Λαογραφικού Αρχείου 18-19, 1965-66. Αθήνα, Ακαδημία Αθηνών, 1967.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Οικονομίδης, Δημήτριος: "Λαογραφική αποστολή εις Κεντρικόν Ζαγόριον", Επετηρίς Λαογραφικού Αρχείου 15-16, 338-350. Αθήναι, Ακαδημία Αθηνών,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Οικονομίδης, Δημήτριος: "Λαογραφική αποστολή εις τα Κατσανοχώρια Ηπείρου", Επετηρίς Λαογραφικού Αρχείου 13-14, 389-400. Αθήναι, Ακαδημία Αθηνών,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Οικονομίδης, Δημήτριος: "Λαογραφική αποστολή εις την επαρχίαν Μαλακασίου Ηπείρου", Επετηρίς Λαογραφικού Αρχείου 11-12, 313-320. Αθήναι, Ακαδημία Αθηνών, 1958-59.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Οικονομίδης, Δημ. Β.: "Λαϊκά μουσικά όργανα και χοροί των Ναξίων", Ναξιακά 2, 29-33. Αθήνα, Ομοσπονδία Ναξιακών Σωματείων, 1985.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Οικονομό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πουλος,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Διονύσιος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Λερι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ακά,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ήτοι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χωρογρ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αφία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νήσου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Λέρου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α, Μπ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εκ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1888, 212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Οικονόμου, Βασίλειος: Η Ζίτσα. Αθήναι, Αδελφότης Ζιτσαίων, 1969, 278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Πάγκαλος, Γεώργιος: Περί του γλωσσικού ιδιώματος της Κρήτης. Τόμος 6ος. Αθήναι, Ακαδημία Αθηνών, 1986, 432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Παγκοζίδης, Γιάννης: "Τρεις χοροί Καππαδοκίας", 2ο παγκόσμιο συνέδριο για την έρευνα του χορού, 152-163. Αθήνα, Δ.Ο.Λ.Τ.,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Παϊδούση, Γιόνα: Τα Βίλια του Κιθαιρώνα και τα αρβανίτικα τραγούδια τους. Αθήνα, 1980, 154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Παναγιωτοπούλου, Αννα &amp; Ζήκος, Γιάννης: "Οι αλλαγές των χορευτικών κινήσεων στον χορό Τσάμικο της ημιορεινής περιοχής Δωρίδας 1920-1980", 2ο παγκόσμιο συνέδριο για την έρευνα του χορού, 173-180. Αθήνα, Δ.Ο.Λ.Τ.,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Παναγιωτοπούλου, Αννα: "Ο χορός του πρωτοχορευτή ... Δωρίδας Φωκίδας", 4ο διεθνές συνέδριο, 101-110. Αθήνα, Δ.Ο.Λ.Τ., 1990.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Παντελίδης, Χ.: "Οι ποιητάρηδες της Κύπρου", Λαογραφία 7, 115-120. Αθήναι, Ελληνική Λαογραφική Εταιρεία, 1923.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Παπαγεράκης, Ιωάννης: "Εθιμα και τραγούδια του γάμου Βάβδου", Χρονικά της Χαλκιδικής 1, 76-97. Θεσσαλονίκη, Ιστορική και Λαογραφική Εταιρεία Χαλκιδικής, 1961.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Παπαγεράκης, Ιωάννης: "Ασματα, τοπωνύμια, ήθη και έθιμα Βάβδου και Βραστών", Χρονικά της Χαλκιδικής 19-20, 47-107. Θεσσαλονίκη, Ιστορική και Λαογραφική Εταιρεία Χαλκιδικής, 1970.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Παπαγεωργίου, Δ.: "Αι Απόκρεω εν Σκύρω", Λαογραφία 2, 35-47. Αθήναι, Ελληνική Λαογραφική Εταιρεία, 1910.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Παπαγεωργίου, Στέργιος: "Τα κατά τον γάμον έθιμα εν Σαμαρίνη", Λαογραφία 2, 432-446. Αθήναι, Ελληνική Λαογραφική Εταιρεία, 1910.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Παπαγεωργίου, Χαρ.: Στις πλαγιές του Τυμφρηστού. Αθήνα, 1962, 175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Παπαγιάννης, Αθανάσιος: Μαντινειακά μοναστήρια. Αθήνα, 1977, 732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Παπαδάκη, Ειρήνη: Λόγια του Στειακού λαού. Τόμος 1, τεύχος 1-2. Αθήνα, 1938, 239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Παπαδάκης, Αριστογείτων: "Χαλκίτικοι χοροί και μουσική", Δωδεκάνησος 3, 25-32. Αθήναι (;): 1925-1926.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Παπαδάκης, Αριστογείτων: "Χάλκη. Η νήσος της μουσικής, της ποιήσεως και του χορού", Δωδεκανησιακό Ημερολόγιο 9, 99-197. Αθήνα (;): 1932.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Παπαδάκης, Γιώργος: Λαϊκοί πραχτικοί οργανοπαίχτες. Αθήνα, Επικαιρότητα, 1983, 245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Παπαδημητράκης, Κωνσταντίνος: Ιστορία και Λαογραφία  Μέσα Διδύμας Χίου. Χίος, 1971, 64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Παπαδιαμάντης, Αλέξανδρος: Πασχαλινά διηγήματα. Αθήνα, Πέλλα, 1980; (1910;), 184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Παπαδόπουλος, Α.: "Παροιμίαι Πόντου", Λαογραφία 6, 3-77. Αθήναι, Ελληνική Λαογραφική Εταιρεία, 1917.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Παπαδόπουλος, Ανθιμος: Ιστορικόν λεξικόν της ποντιακής διαλέκτου. Αθήναι, Επιτροπή Ποντιακών Μελετών, 1958, 540+559 σελ.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δό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πουλος,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Αντώνιος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: "Γα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μήλι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έθιμ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εις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Χορτοκό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πι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Μα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τσούκ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ας",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Αρχείον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Πόντου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19, 242-248.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αι, Επ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ιτρο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πή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Ποντι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ακών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Μελετών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1954.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Παπαδόπουλος, Γεώργιος: Η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Δερβήτσανη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της Κάτω Δροπόλεως Αργυροκάστρου. Αθήνα, 1978, 104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Παπαδόπουλος, Σάββας: Λαογραφικά Καρακούρτ. Τόμος 2. Θεσσαλονίκη, 1986, 404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Παπαδόπουλος, Χρυσόστομος: Μάδυτος. Η πόλις της Χερρονήσου. Αθήναι, Κωνσταντινίδης, 1890, 78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Παπαδοπούλου, Στέλλα &amp; Πραντσίδης, Γιάννης: Ελληνικοί παραδοσιακοί χοροί. Χειρόγραφες σημειώσεις. Θεσσαλονίκη, ΤΕΦΑΑ Πανεπιστημίου Θεσσαλονίκης, 32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Παπαθανάση-Μουσιοπούλου, Καλιόπη: Συντεχνίες και επαγγέλματα στη Θράκη 1685-1920. Αθήνα, Πιτσιλός, 1985, 247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Παπαθανασίου, Γ.: "Λαογραφικά στοιχεία του χωρίου Χανδρά", Αρχείον Θρακικού Λαογραφικού και Γλωσσικού Θησαυρού 18, 259-288. Αθήναι, Επιτροπή Θρακών, 1953.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Παπαθανασίου, Μαυρουδής: "Λαογραφικά Αρναίας", Χρονικά της Χαλκιδικής 15-16, 669-788. Θεσσαλονίκη: Ιστορική και Λαογραφική Εταιρεία Χαλκιδικής, 1968.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Παπαϊωαννίδης, Κ.: "Λαογραφικά Σωζοπόλεως", Θρακικά 19, 268-298. Αθήνα, Θρακικόν Κέντρον, 1944.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Παπαϊωάννου, Ιωάννης: Το Πάπιγκο. Θεσσαλονίκη, 1977.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Παπακώστας, Νικόλαος: Ηπειρωτικά. 1, Αθαμανικά. Αθήνα, 1967.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Παπαμιχαήλ, Αννα: "Εκθεσις λαογραφικής ερεύνης εις Χάλκην και Νίσυρον", Επετηρίς Λαογραφικού Αρχείου 17, 217-228. Αθήναι, Ακαδημία Αθηνών,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Παπαμιχαήλ, Σταμάτης: "Ο Καλλιανιώτικος", Δεσμός 12, 3-4. Αθήνα,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Παπαμιχαήλ, Σταμάτης: "Ο Καρυστινός Μπάλλος", Δεσμός 18-19, 1-4. Αθήνα, 1963.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Παπαμιχαήλ, Σταμάτης: "Ο Μυλωνιάτικος", Δεσμός 13, 1-4. Αθήνα, 1963.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Παπαμιχαλόπουλος, Κωνσταντίνος: Περιήγησις εις τον Πόντον. Αθήνα, Τυπογραφείον του Κράτους, 1903, 352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Παπαναούμ, Δημ.: Λαογραφικά Σιατίστης. Θεσσαλονίκη, Εταιρεία Μακεδονικών Σπουδών, 1968, 79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Παπανδρέου, Ανδρέας: "Πρώτος και δεύτερος αντρικός Καρτζιλαμάς", Λαογραφική Κύπρος 13, 67-75. Λευκωσία, 1983.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Παπανικολάου, Φώτης: "Ο γάμος στη Δυτική Μακεδονία", Λαογραφία 19, 183-224. Αθήναι, Ελληνική Λαογραφική Εταιρεία, 1960-61.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Παπαποντικός, Μιχαήλ: "Ο χορός του Αγίου Σίδερου εις τας Οινούσας Χίου", Λαογραφία 17, 632-633. Αθήναι, Ελληνική Λαογραφική Εταιρεία, 1957.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Παπαποστόλου, Τάσος: "Λαογραφικά της Εύβοιας", Αρχείον Ευβοϊκών Μελετών 13, 131-210. Αθήναι, Εταιρεία Ευβοϊκών Μελετών, 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Παπαποστόλου, Τάσος: Μύθοι, θρύλοι, παραδόσεις. Αθήνα, Αγκυρα, 1983, 183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Παπασπυρόπουλος, Θεόδωρος: 32 είδη ελληνικών χορών. Ασματα 46. Αθήνα, Σιδέρης, 1931, 9+16 σελ.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Παπασπ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υρό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πουλος,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Θεόδωρος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Ελληνικοί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χοροί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Ασμ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ατα 35.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Σειρά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Σιδέρης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1933, 55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Παπασταματίου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Μπαμπαλίτης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Χρήστος: "Λαογραφικά Σουφλίου", Θρακικά 37, 265-294. Αθήναι, Θρακικόν Κέντρον, 1963.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Παπασταύρου, Σταύρος: "Εθιμα και παραδόσεις της Χαλκιδικής", Χρονικά της Χαλκιδικής 4, 172-202. Θεσσαλονίκη, Ιστορική και Λαογραφική Εταιρεία της Χαλκιδικής,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Παπαφιλίππου, Αλκιβιάδης: "Λαογραφικά Βασιλικών", Χρονικά της Χαλκιδικής 3, 74-82. Θεσσαλονίκη, Ιστορική και Λαογραφική Εταιρεία Χαλκιδικής,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Παπαχαραλάμπους, Γ.Χ.: Κυπριακά ήθη και έθιμα. Λευκωσία, Εταιρεία Κυπριακών Σπουδών, 1965, 293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Παπαχαραλάμπους, Γεώργιος: "Παρατηρήσεις και εισηγήσεις διά τους κυπριακούς χορούς", Λαογραφική Κύπρος 12, 49-54. Λευκωσία,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Παπαχρήστος, Βασίλειος: Ελληνικοί χοροί. Αθήνα, 1960, 202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Παπαχρήστος, Βασίλειος: Λαογραφία και διδακτική των ελληνικών χορών. Θεσσαλονίκη, 1972, 177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Παπαχρήστος, Βασίλειος: "Εξελικτική πορεία του χορού", Aριστοτέλης 139, 15-25. Φλώρινα, Φιλεκπαιδευτικός Σύλλογος "Ο Αριστοτέλης",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Παπαχριστοδούλου, Πολύδωρος: "Τ' Αναστενάρια", Θρακικά 16, 131-180. Αθήναι, Εταιρεία Θρακικών Μελετών, 1953.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Παπαχριστοδούλου, Πολύδωρος: Τ' Αναστενάρια. Αθήνα, Εταιρεία Θρακικών Μελετών 16, 1953, 180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Παπαχριστοδούλου, Πολύδωρος: Το Σουφλί. Εστία λαϊκών τεχνών και παραδόσεων. Αθήνα, Εταιρεία Θρακικών Μελετών, 1953.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Παπαχριστοδούλου, Πολύδωρος: "Τ' Αναστενάρια και οι αναστενάρικοι χοροί", Αρχείον Θρακικού Λαογραφικού και Γλωσσικού Θησαυρού 19, 305-351. Αθήναι, Επιτροπή Θρακών, 1954.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Παπαχριστοδούλου, Πολύδωρος: "Θρακικές εκπομπές του Ραδιοφωνικού Σταθμού Αθηνών 1952-55", Αρχείο Λαογραφικού και Γλωσσικού Θησαυρού 31, 5-208. Αθήνα, Εταιρεία Θρακικών Μελετών,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Παπαχριστοδούλου, Χ.: "Δημοτικά τραγούδια της Ρόδου", Λαογραφία 19, 96-158. Αθήναι, Ελληνική Λαογραφική Εταιρεία, 1960-61.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Παπαχριστοδούλου, Χ.: "Λαογραφικά σύμμεικτα Ρόδου", Λαογραφία 20, 66-175. Αθήναι, Ελληνική Λαογραφική Εταιρεία,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Παπουτσής, Γιάννης: "Δημοτικά τραγούδια Μοναστηρακίου. Μαντζουράνα", Το Μοναστηράκι 10, 4. Δράμα, Πολιτιστικός Σύλλογος Μοναστηρακίου Δράμας,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Παππάς, Βασίλης: "Τα ιστορικά και λαογραφικά στοιχεία στους παραδοσιακούς χορούς της Χαλκιδικής:", Χρονικά της Χαλκιδικής.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Πασχάλης, Δημήτρης: Οι χοροί της Ανδρου. Συρτός και Μπάλλος. Ανδρος, Σύλλογος "Ο Δημήτρης Μπαλής", 1984, 79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Παχτίκος, Γεώργιος: 260 δημώδη ελληνικά άσματα. Αθήνα, Π. Σακελλαρίου, 1905.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Περδίκα, Νίκη: "Σκύρος", Νέα Εστία 9, 461-598. Αθήνα, 1930.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Περδίκα, Νίκη: Σκυριανά δημοτικά τραγούδια. Αθήνα, 1937.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Περιστέρης, Σπύρος: Δημοτικά τραγούδια Ηπείρου και Μωριά. Αθήναι, Συνοδινός, 1950, 135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Περιστέρης, Σπύρος: "Μουσική αποστολή εις Ναυπακτίαν και Μεσολόγγιον", Επετηρίς Λαογραφικού Αρχείου 9-10, 422-424. Αθήναι, Ακαδημία Αθηνών, 1955-57.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Περιστέρης, Σπύρος: "Μουσική αποστολή εις Ρόδον και Κω", Επετηρίς Λαογραφικού Αρχείου 11-12, 278-286. Αθήναι, Ακαδημία Αθηνών, 1958-1959.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Περιστέρης, Σπύρος: "Μουσική αποστολή εις Ευρυτανίαν", Επετηρίς Λαογραφικού Αρχείου 11-12, 321-327. Αθήναι, Ακαδημία Αθηνών, 1958-1959.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Περιστέρης, Σπύρος: "Μουσική αποστολή εις Αιτωλίαν και Ακαρνανίαν", Επετηρίς Λαογραφικού Αρχείου 13-14, 413-420. Αθήναι,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Περιστέρης, Σπύρος: "Λαογραφική αποστολή εις την περιφέρειαν Φωκίδος", Επετηρίς Λαογραφικού Αρχείου 17, 173-183. Αθήναι, Ακαδημία Αθηνών, 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Περιστέρης, Σπύρος: "Μουσική λαογραφική αποστολή εις επαρχίαν Βονίτσης και εις Λευκάδα", Επετηρίς Λαογραφικού Αρχείου 18-19, 344-363. Αθήναι, Ακαδημία Αθηνών, 1967.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Περιστέρης, Σπύρος: "Ο πεντάσημος ρυθμός εις τα ελληνικά δημοτικά τραγούδια", Επετηρίς Κέντρου Λαογραφίας 25, 122-135. Αθήναι, Ακαδημία Αθηνών, 1977-1980.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Περράκης, Δημήτριος: "Ο γάμος στον Καλφά της Θράκης", Αρχείο Θρακικού Λαογραφικού και Γλωσσικού Θησαυρού 27, 16-19. Αθήναι, Επιτροπή Θρακών,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Περσείδης, Βασίλειος: Το εθνικό μας τραγούδι. Τόμος 1. Αθήνα, Τάσος Πιτσιλός, 1983.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Πετρίδης, Αθανάσιος: "Λακωνικά", Πανδώρα 19, 277-279. Αθήναι, 1868-69.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Πετρίδης, Θεόδωρος: "Ο δίπατος χορός", 3ο Συμπόσιο Λαογραφίας, 593-626. Θεσσαλονίκη, Ιδρυμα Μελετών Χερσονήσου του Αίμου,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Πετρόπουλος, Δημήτριος &amp; Ανδρεάδης, Ερμόλαος: Η θρησκευτική ζωή στην περιφέρεια Ακσεραϊ-Γκέλβερι. Αθήνα, Κέντρο Μικρασιατικών Σπουδών, 1971.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Πετρόπουλος, Δημήτριος &amp; Καρακάσης, Σταύρος: "Λαογραφική αποστολή εις την περιφέρειαν Εβρου", Επετηρίς Λαογραφικού Αρχείου 13-14, 350-371. Αθήναι, Ακαδημία Αθηνών,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Πετρόπουλος, Δημήτριος: "Λαογραφικά Σκοπού Ανατολικής Θράκης", Αρχείον Θρακικού Λαογραφικού και Γλωσσικού Θησαυρού 5, 145-269. Αθήναι, Επιτροπή Θρακών, 1938-39.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Πετρόπουλος, Δημήτριος: "Λαογραφικά Κωστή Ανατολικής Θράκης", Αρχείον Θρακικού Λαογραφικού Γλωσσικού Θησαυρού 6, 225-248. Αθήναι, Επιτροπή Θρακών, 1939-40.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Πετρόπουλος, Δημήτριος: "Λαογραφικά Σαμακοβίου Ανατολικής Θράκης", Αρχείον Θρακικού Λαογραφικού και Γλωσσικού Θησαυρού 7, 145-223. Αθήναι, Επιτροπή Θρακών, 1940-41.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Πετρόπουλος, Δημήτριος Α.: "Λαογραφικά Σκοπέλου-Πέτρας Ανατολικής Θράκης", Αρχείον Θρακικού Λαογραφικού και Γλωσσικού Θησαυρού 8, 135-192. Αθήναι, Επιτροπή Θρακών, 1941-42.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Πετρόπουλος, Δημήτριος: "Λαογραφικά Μαΐστρου Ανατολικής Θράκης", Αρχείον Θρακικού Λαογραφικού και Γλωσσικού Θησαυρού 9, 181-221. Αθήναι, Επιτροπή Θρακών, 1942-1943.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Πετρόπουλος, Δημήτριος: Ελληνικά δημοτικά τραγούδια. Τόμος 2. Αθήναι, Ζαχαρόπουλος, 1959, 287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Πετρόπουλος, Ηλίας: Μικρά κείμενα 1949-1979. Αθήνα, Γράμματα, 1980, 168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Πετρόπουλος, Ηλίας: Ρεμπετολογία. Αθήνα, Κέδρος, 1990, 101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Πετρόπουλος, Ηλίας: Το Αγιο Χασισάκι. Δεκαοχτώ κείμενα για τον υπόκοσμο. Αθήνα, Νεφέλη, 1991, 290 σελ.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Πίγγ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ας,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Ηρ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ακλής: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Τελειότ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ατος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οδηγός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χορού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αι,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πογραφείον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Κωνστ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αντινίδου, 1893, 223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Πλίτσης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Μιχάλης: Οι χοροί της Σαμαρίνας. Αθήνα, 1993, 126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Πολίτης, Ευστάθιος: "Ο γάμος εν Λευκάδι", Λαογραφία 1, 308-320. Αθήναι, Ελληνική Λαογραφική Εταιρεία, 1909.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Πολίτης, Νικόλαος: Παροιμίαι. Τόμος 1. Αθήναι, Βιβλιοθήκη Μαρασλή, 1899, 600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Πολίτης, Νικόλαος: Παροιμίες. Τόμος 2. Αθήναι, Βιβλιοθήκη Μαρασλή, 1900, 699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Πολίτης, Νικόλαος: Παροιμίες. Τόμος 3. Αθήναι, Βιβλιοθήκη Μαρασλή, 1901, 686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Πολίτης, Νικόλαος: Παροιμίες. Τόμος 4. Αθήναι, Βιβλιοθήκη Μαρασλή, 1902, 686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Πολίτης, Νικόλαος: "Ακριτικά άσματα. Ο θάνατος του Διγενή", Λαογραφία 1, 169-275. Αθήναι, Ελληνική Λαογραφική Εταιρεία, 1909.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Πολίτης, Νικόλαος: "Λαογραφική επιθεώρησις", Λαογραφία 1, 672. Αθήναι, Ελληνική Λαογραφική Εταιρεία, 1909.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Πολίτης, Νικόλαος: Λαογραφικά σύμμεικτα. Τόμος 2. Αθήνα, 1921, 375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Πολίτης, Νικόλαος: Λαογραφικά σύμμεικτα. Τόμος 3. Αθήνα, Ακαδημία Αθηνών, 1931.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Πολυχρονιάδη, Ελένη: Ελληνικά κεντήματα. Αθήνα, Μουσείο Μπενάκη, 1980, 120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Πορτούλας, Π. &amp; Κοκμοτός Ι.: Λαογραφικά και ιστορικά Αμυγδαλιάς (Πλέσσας). Αθήνα, 1966, 180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Πουκεβίλ, Φ.Κ.Ο.Λ.: Ταξίδι στο Μοριά (Voyage au Morιe). Αθήνα, Τολίδης, 1980 (Paris: 1805).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Πουλιανός, Αλέξης: Λαογραφικά Ικαρίας. Αθήνα, Εταιρία Λαογραφικών και Ιστορικών Μελετών Ικαρίας 1,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Πουλιανός, Γεώργιος: "Ο χορός της νήσου Ικαρίας", Νέα Φόρμιγξ 2/19-22, 6-8. Αθήναι, 1922-23.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Πραντσίδης, Γιάννης: "Παρατηρήσεις στην διδασκαλία του ελληνικού παραδοσιακού χορού", 1ο Παγκόσμιο Συνέδριο, 200-204.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Πρεβελάκης, Παντελής: Ο Κρητικός. Η πρώτη λευτεριά. Αθήνα, Αετός, 1949, 249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Πρίντεζης, Γιώργος: Γυμνές αναμνήσεις. Συριακή λαογραφία. Αθήνα, 1981, 205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Προβατάκης, Θεοχάρης: "Προβλήματα εντόπισης...χορών της Θράκης", Συμπόσιο "Η ...λαογραφική έρευνα για την Θράκη" 5-9/12/1985, 366-384. Θεσσαλονίκη,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Προβατάκης, Θεοχάρης: Ο παραδοσιακός χορός στη σημερινή Ελλάδα. Αθήνα, Υπουργείο Πολιτισμού, 1989.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Προβατάκης, Θεοχάρης: Κρήτη. Λαϊκή τέχνη και ζωή. Αθήνα, Σύλλογος Οροπεδίου Λασιθίου, 1990, 351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Προκοπίου, Σωκράτης: Σεργιάνι στην παλιά Σμύρνη. 2η έκδοση. Αθήνα, 1949, 340+33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Πρωάκης, Κυριάκος: Λαογραφικοί θησαυροί Θυμιανών. Χίος, 1985, 325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Πρωίου, Ισίδωρος: "Εθιμα κατά τας Απόκρεως του Πυργίου της Χίου", Λαογραφία 16, 265-269. Αθήναι, Ελληνική Λαογραφική Εταιρεία, 1956.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Πρωτοψάλτης, Μανώλης: "Οι χοροί της Καρπάθου", Ελληνικά Γράμματα 2, 135-140. Αθήναι, 1928.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Ράφτης, Αλκης: Ο κόσμος του ελληνικού χορού. Αθήνα, Πολύτυπο, 1985, 244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Ράφτης, Αλκης (επιμ.): Πρακτικά 1ου Παγκόσμιου Συνεδρίου "Ο λαϊκός χορός σήμερα", Λάρισα 1-5/7/1987. Αθήνα, Διεθνής Οργάνωση Λαϊκής Τέχνης - Ελληνικό Τμήμα, 1987, 281+286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Ράφτης, Αλκης (επιμ.): Πρακτικά 2ου Παγκόσμιου Συνεδρίου "Η έρευνα του λαϊκού χορού", Λάρισα 6-10/7/1988. Αθήνα, Διεθνής Οργάνωση Λαϊκής Τέχνης - Ελληνικό Τμήμα, 1988, 243+164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Ράφτης, Αλκης (επιμ.): Πρακτικά 3ου Παγκόσμιου Συνεδρίου "Λαϊκός χορός και εκπαίδευση, Λάρισα 17-21/5/1989. Αθήνα, Διεθνής Οργάνωση Λαϊκής Τέχνης - Ελληνικό Τμήμα, 1989, 177+241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Ράφτης, Αλκης (επιμ.): Πρακτικά 4ου Παγκόσμιου Συνεδρίου "Χορός-Μουσική στο λαϊκό πολιτισμό", Λάρισα 16-20/5/1990. Αθήνα, Διεθνής Οργάνωση Λαϊκής Τέχνης - Ελληνικό Τμήμα, 1990, 206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Ράφτης, Αλκης (επιμ.): Πρακτικά 5ου Διεθνούς Συνεδρίου "Χορός και Αρχαία Ελλάδα, Αθήνα 4-8/9/1991. Αθήνα, Διεθνής Οργάνωση Λαϊκής Τέχνης - Ελληνικό Τμήμα, 1991, 290+260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Ράφτης, Αλκης (επιμ.): Πρακτικά 6ου Διεθνούς Συνεδρίου "Εθνογραφία του χορού", Αθήνα 1-5/7/1992. Αθήνα, Διεθνής Οργάνωση Λαϊκής Τέχνης - Ελληνικό Τμήμα, 1992, 190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Ράφτης, Αλκης (επιμ.): Πρακτικά 7ου Διεθνούς Συνεδρίου "Η διδασκαλία του χορού", Πορταριά 7-11/7/1993. Αθήνα, Διεθνής Οργάνωση Λαϊκής Τέχνης - Ελληνικό Τμήμα, 1993, 115+155 σελ. 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Ράφτης, Αλκης: Χορός, πολιτισμός και κοινωνία. Αθήνα, Θέατρο "Δόρα Στράτου", 1992, 167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Ρήγας, Γεώργιος: "Ασματα Σκιάθου", Παράρτημα Φόρμιγγος 2/3/1, 54-56. Αθήναι, 1910;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Ρήγας, Γεώργιος: Σκιάθου λαϊκός πολιτισμός. Τόμος 1. Θεσσαλονίκη, 1958.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Ρήγας, Γεώργιος: Σκιάθου λαϊκός πολιτισμός. Τόμος 4. Θεσσαλονίκη, 1970.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Ρούμπης, Γιώργος: Ελληνικοί χοροί. Γενικό μέρος, διδακτική, μουσικοκινητική ανάλυση. Αθήνα, Σμπίλιας, 1990, 312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Ρουσάλη-Διατσίντου, Σοφία: Λαογραφία Λεωνιδίου. Λαογραφικά Τσακωνιάς. Αθήνα, 1977.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Ρουσιουνίδης, Α.: "Ο γάμος στο Γουδί της Πάφου", Λαογραφία 17, 284-287. Αθήνα, Ελληνική Λαογραφική Εταιρεία, 1957.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Ρούσσος-Αβέρκιος, Μάρκος: Σαντορίνη. Ηθη, έθιμα και παραδόσεις. Αθήνα,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Ρωμαίος, Κωνσταντίνος: "Εκθεσις λαογραφικής ερεύνης εις Κοντοβάζαιναν και Μοναστηράκι", Επετηρίς Λαογραφικού Αρχείου 15-16, 259-271. Αθήναι, Ακαδημία Αθηνών, 1964.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Ρωμ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αίος,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Κωνστ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αντίνος: "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Εκθεσις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ογρ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αφικής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ερεύνης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εις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την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εριοχήν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Τυρού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Κυνουρί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ας", Επ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ετηρίς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Λα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ογρ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αφικού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Αρχείου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17, 185-188.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αι,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Ακ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αδημία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Αθηνών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Ρωμαίος, Κώστας: Λαογραφία. Σημειώσεις παραδόσεων. Αθήνα, Σχολή Ξεναγών ΕΟΤ, 1970.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Ρωμαίος, Κώστας: Λαβύρινθος. Αθήνα, 1973-74, 255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Ρωμαίος, Κώστας: Λαογραφικά θέματα. Αθήνα, 1977.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Ρωμαίος, Κωνσταντίνος: Κοντά στις ρίζες. Αθήνα, Εστία, 1980, 471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Σακελαρίου, Χ.: Ελληνικοί χοροί. Αθήνα, 1940.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Σακελλαρίδης, Γαβριήλ: "Δημώδες γλωσσικό υλικό και λαογραφικά ανάλεκτα του χωρίου Νίκια ή Νίκεια της Νισύρου", Νισυριακά Χρονικά 8, 121-256. Αθήνα,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Σακελλαρίδης, Κώστας: Το νισυρικό δημοτικό τραγούδι. Αθήνα, Εταιρεία Νισυριακών Μελετών,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Σακελλαρόπουλος, Νώντας: Λαογραφικά Βερσιτσίου Καλαβρύτων. Αθήνα, 1974.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Σακκάς, Δημήτριος: Κοινωνιογράφημα Μεγάρων. Αθήνα, 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Σαλαμάγκας, Δημήτριος: "Γιαννιώτικες παροιμίες και φράσεις", Ηπειρωτικά Χρονικά 18, 125-168. Γιάννινα, 1974.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Σαλτάρης, Νίκος: Η ζωή των Αρβανιτών. Αθήνα, Γέρου, 1986, 517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Σαμαράς, Ηλίας: Λαογραφικά Κλειστού Ευρυτανίας. Αθήνα,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Σαμαράς, Κωνσταντίνος: "Το χορευτικό φαινόμενο της Λαμπρής στο χωριό Θραψίμι Καρδίτσας", 6ο διεθνές συνέδριο, 102-108. Αθήνα, Δ.Ο.Λ.Τ.,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Σαμουηλίδης, Χρήστος: "Οι ποντιακοί χοροί", Ράφτης, Α. (επιμ.): Οψεις του χορού, 116-145. Αθήνα, Θέατρο "Δόρα Στράτου", 1993, 189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Σαμουηλίδης, Χρήστος: "Τα μούτσουνας (οι μάσκες) των Σουρμένων", Αρχείον Πόντου 38, 19-30. Αθήνα, Επιτροπή Ποντιακών Μελετών,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Σαμουηλίδης, Χρήστος: Μαύρη θάλασσα. Αθήνα, Εστία,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Σαμουηλίδης, Χρήστος: Το λαϊκό παραδοσιακό θέατρο του Πόντου. Αθήνα,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Σαμψών, Διαμαντής: Σκόπελος. Γλώσσα. Αθήνα, Εφημερίς Βορείων Σποράδων, 1972, 94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Σεϊτανίδης, Δημήτριος: "Λαογραφικά Σουφλίου 1", Αρχείον Θράκης 34, 315-336. Αθήναι, Εταιρία Θρακικών Μελετών, 1969.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Σεραφείμ, Κώστας: Λαογραφικά της Αργολίδος. Αθήνα, 1981.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Σερμπέζης, Βασίλης: "Οι σαρακατσάνικοι χοροί", Οι Σαρακατσαναίοι, 9-20. Θεσσαλονίκη, Πανελλήνιος Ομοσπονδία Συλλόγων Σαρακατσαναίων, 1984.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lastRenderedPageBreak/>
        <w:t>Σερμ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πέζης, Βα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σίλης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Μεθοδική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διδ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ακτική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ελληνικού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χορού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Σημειώσεις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παρα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δόσεων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Κομοτηνή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Πα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νε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πιστήμιο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Θράκης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1989, 83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Σέττας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Δημήτριος: "Μουσική λαογραφική αποστολή στη Βόρεια Εύβοια. Κατάλογος 305 ηχογραφήσεων", Αρχείον Ευβοϊκών Μελετών 10, 1-23. Αθήνα, Εταιρεία Ευβοϊκών Σπουδών, 1963.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Σέττας, Δημήτριος: "Αινίγματα από τη Βόρεια Εύβοια", Αρχείον Ευβοϊκών Μελετών 12, 3-98. Αθήναι, Εταιρία Ευβοϊκών Σπουδών,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Σέττας, Δημήτριος: Εύβοια, λαϊκός πολιτισμός. Τραγούδια, επωδές, παραδόσεις. Αθήνα, Σπανός,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Σεφερλής, Παναγιώτης: "Τραγούδια της Αιγίνης, του Αργους και άλλων τόπων", Λαογραφία 4, 60-69. Αθήναι, Ελληνική Λαογραφική Εταιρεία, 1914.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Σηφόπουλος, Τσαμπίκος: Παραδοσιακά τραγούδια του χωριού Αφάντου. Αφάντου Ρόδου, 1982, 76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Σηφόπουλος, Τσαμπίκος &amp; Χρύσης, Βασίλης: Λαογραφικά θησαυρίσματα. Αφάντου Ρόδου, Κοινότητα Αφάντου, 1988, 157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Σιαμπανόπουλος, Κωνσταντίνος: Οι Λαζαρίνες. Θεσσαλονίκη, 1973, 152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Σιαμπανόπουλος, Κωνσταντίνος: Αποκριάτικα Κοζάνης. Θεσσαλονίκη, Σύνδεσμος Γραμμάτων και Τεχνών Νομού Κοζάνης, 1983, 128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Σιαμπανόπουλος, Κωνσταντίνος: "Ο χορός στις γιορτές και τα πανηγύρια των χωριών του Νομού Κοζάνης", 1ο Παγκόσμιο Συνέδριο, 225-231.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Σιαμπανόπουλος, Κωνσταντίνος: "Ο χορός στην περιοχή του νομού Κοζάνης", 147-161, Ράφτης, Α. (επιμέλεια): Οψεις του χορού. Αθήνα, Θέατρο "Δόρα Στράτου", 1993, 189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Σιβρής, Βεργής: Ο Σκόπελος Ανατολικής Θράκης. Θεσσαλονίκη, 1965, 34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Σιδερής, Ιωάννης: "Οι Ζεϊμπέκ. Εθιμα των Απόκρεων εν Σύρω", Λαογραφία 4, 559-571. Αθήναι, Ελληνική Λαογραφική Εταιρεία, 1914.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Σίμος, Λουκάς: Λαογραφικό υλικό νήσου Αμοργού. Χειρόγραφο κατατεθημένο στο Λαογραφικό Αρχείο της Ακαδημίας Αθηνών, αριθμός 1953Α. Αθήνα, 1953.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Σιόντης, Κωνσταντίνος: Λαογραφικά Ηπείρου. Ιωάννινα,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Σιταράς, Απόστολος: Η Μάδυτος. Αθήνα, 1971, 509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Σκανδάλης, Χρήστος: "Η λαϊκή λατρεία περιοχής Κρυφοβού και Κουκλεσίου Ηπείρου", Ηπειρωτική Εστία 332, 1072-1073. Ιωάννινα,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Σκανδάλης, Χρήστος: "Η λαϊκή λατρεία της περιοχής Κρυφοβού και Κουκλεσίου", Ηπειρωτική Εστία 323, 238-239. Ιωάννινα,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Σκιαδαρέσης, Σπύρος: Κεφαλονίτικες ιστορίες. Αθήνα, Δίφρος, 1959, 183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Σκληρός, Νικόλαος: Οι ελληνικοί χοροί και το Εθνος. Πάτρα, Μεταξάς &amp; Μητρόπουλος, 1980;, 40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Σκούρας, Γεώργιος: "Το Κλειστό. Χορός και τραγούδια στο Νεοχώρι Υπάτης", Στερεά Ελλάς 58, 3-32. Αθήνα, 1974.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Σκουζές, Δημήτριος: "Η πρώτη επίσημη Αποκρηά στην ελεύθερη Αθήνα", Τα Αθηναϊκά 47, 48-49. Αθήνα, 1970.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Σμυρνάκης, Γεράσιμος: "Ο γάμος εις την Πάτμον", Δωδεκανησιακή Επιθεώρησις 8, 311-313. Αθήναι, 1947.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Σούμ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παση,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Σοφί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α: Ο Μα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κρουλός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χορός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Πτυχι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ακή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εργ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ασία.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α, ΤΕΦΑΑ Πα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νε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πιστημίου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Αθηνών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1991, 35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Σπανάκης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Στέργιος (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.): Το Ηράκλειον και ο νομός του. Ηράκλειο, Νομαρχία Ηρακλείου, 1971.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Σπανός, Δημήτριος: Ψαριανή λαογραφία. Αθήνα,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Σπηλιάκος, Σταύρος κ.ά.: "Ο Γιαργητός χορός της Ζακύνθου", 2ο παγκόσμιο συνέδριο, 206-217. Αθήνα, Δ.Ο.Λ.Τ.,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Σπηλιάκος, Σταύρος: "Χορευτικά δρώμενα της Αποκριάς στη Νάξο", 6ο συνέδριο για την έρευνα του χορού, 22-31. Αθήνα, Δ.Ο.Λ.Τ.,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Σπυριδάκης, Γεώργιος: "Λαογραφική αποστολή εις Κέαν", Επετηρίς Λαογραφικού Αρχείου 13-14, 253-267. Αθήναι, Ακαδημία Αθηνών, 1962.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Σπυριδάκης, Γεώργιος: "Εκθεσις λαογραφικής αποστολής εις Κίμωλον", Επετηρίς Λαογραφικού Αρχείου 15-16, 304-318. Αθήνα, Ακαδημία Αθηνών,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Σταθοπούλου, Κατερίνα: "Το Σεργιάνι", Γνώση και Γνώμη 3, 89-92. Καρδίτσα,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Στάλιου, Αμαλία: "Εθιμα και ενδυμασίαι Κομοτινής", Θρακικά 13, 321-332. Αθήναι, Θρακικόν Κέντρον, 1940.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Σταμούλη-Σαραντή, Ελπινίκη: "Από τα έθιμα της Θράκης", Θρακικά 5, 312-343. Αθήνα, Θρακικό Κέντρο, 1934.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Σταμούλη-Σαραντή, Ελπινίκη: "Δημοτικά τραγούδια της Θράκης", Θρακικά 11, 1-281. Αθήναι, Θρακικόν Κέντρον, 1939.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Σταμούλη-Σαραντή, Ελπινίκη: "Λαογραφικά Θράκης", Νέα Εστία 47, 812. Αθήναι, 1950.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Σταμούλη-Σαραντή, Ελπινίκη: Από την Ανατολική Θράκη. Η Σηλυβρία με τα γύρω χωριά. Αθήνα, 1956, 419 σελ 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Σταυρόπουλος, Κωνσταντίνος: Ο κεκρυμμένος θησαυρός των λαϊκών παραδόσεων. Αθήναι, 1953, 128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Σταύρου, Κατερίνα: "Η χορευτική παράδοση της Αγιάσου Λέσβου και η σχέση της με την κοινωνική ζωή", 6ο διεθνές συνέδριο για την έρευνα του χορού, 154-162. Αθήνα, Δ.Ο.Λ.Τ.,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Στεργίου, Γεώργιος: "Το Καγκελάρι", Ηπειρωτική Εστία 78, 102-105. Γιάννενα, Ηπειρωτική Εταιρεία, 1982-1983.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Στεφάνου, Αναστάσιος (επιμ.): Ιστορία Κερασιάς (Αρβανιτοκερασιάς) Αρκαδίας. Αθήναι, Ενωσις Κερασιωτών, 1964, 349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Στεφάνου, Αναστάσιος (επιμ.): Λαογραφικά Κερασιάς (Αρβανιτοκερασιάς) Αρκαδίας. Αθήνα, Ενωσις Κερασιωτών, 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Στούπης, Σπύρος: Πωγωνισιακά και βησσανιώτικα. Τόμος 1. Πάτρα: Κουλουμπής, 1962, 383 σελ. και τόμος 2. Κέρκυρα, Φιλεκπαιδευτική Εταιρεία, 1964, 304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Στράτου, Δόρα: Μια παράδοση ...μια περιπέτεια. Οι ελληνικοί λαϊκοί χοροί. Αθήνα, Φέξης, 1964, 213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Στράτου, Δόρα: Οι λαϊκοί χοροί. Ενας ζωντανός δεσμός με το παρελθόν. Αθήνα, Θέατρο "Δόρα Στράτου", 1966, 40+38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Στράτου, Δόρα: Χοροί που ανεκαλύφθησαν και χοροί που χορεύτηκαν στο Θέατρό μας. Αθήνα, ανέκδοτο, 1970;, 15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Στράτου, Δόρα: "Χρονικό του συγκροτήματος ...Συγκριτική μελέτη των παραδοσιακών μας χορών με παραστάσεις...βυζαντινές εικόνες", 2ο Συμπόσιο Λαογραφίας, 497-502. Θεσσαλονίκη, Ιδρυμα Μελετών Χερσονήσου Αίμου, 1976.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Στράτου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Δόρ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Ελληνικοί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παρα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δοσι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ακοί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χοροί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Ζωντ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ανός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δεσμός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ρελθόν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α, ΟΕΔΒ, 1979, 192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Στυλιανού, Ανδρέας &amp;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Χαρμαντά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Καλλιόπη: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Καραβάς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. Καραβάς Κύπρου, Αθλητική Ενωση Καραβά, 1969.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Συναδινός, Νάσιος: Οι τεχνίτες της Στεμνίτσας. Αθήνα, 1979, 157+60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Σωτηράκης, Ν.: "Ανέκδοτα χιακά δημοτικά", Χιακή Επιθεώρησις 29, 106-117. Αθήνα, 1972.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Σωτηράκης, Ν.: "Η Μόστρα στο Νεχώρι", Χιακή Επιθεώρησις 28, 2-6. Αθήνα, 1972.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Σωτηροπούλου, Αγγελική &amp; Τσιάκα, Αικατερίνη: Το χορευτικό φαινόμενο των Ψαθάδων. Πτυχιακή εργασία. Αθήνα, Τ.Ε.Φ.Α.Α. Πανεπιστημίου Αθηνών, 1990, 63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Τακαδόπουλος, Λάζαρος: Η Σινασός που έσβυσε. Αθήνα, Σωματείο "Η Νέα Σινασός", 1982, 196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Ταρσούλη, Αθηνά: Δωδεκάνησα. Τόμος 1. Αθήνα, Σκαζίκης, 1947.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Ταρσούλη, Αθηνά: Δωδεκάνησα. Τόμος 2. Αθήνα, Σκαζίκης, 1948.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Ταρσούλη, Αθηνά: Δωδεκάνησα. Τόμος 3. Αθήνα, Αλφα, 1950.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Ταρσούλη, Αθηνά: Κύπρος. Τόμος 1. Αθήνα, 1955.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Ταρσούλη, Αθηνά: Κύπρος. Τόμος 2. Αθήνα,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Ταρσούλη, Γεωργία: Μωραΐτικα τραγούδια Κορώνης και Μεθώνης. Αθήνα, 1944, 208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Τατσιόπουλος, Λ.: "Λαογραφικά Κομποτίου Αρτης. Τοπικοί παραδοσιακοί λαϊκοί χοροί", Ηπειρωτική Εστία 301-302, 393-395. Ιωάννινα, 1977.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Τατσιόπουλος, Λ.: "Ο Τζουμερκιώτικος χορός Καγκελάρι", Ηπειρωτική Εστία 307-308, 912-914. Ιωάννινα, 1977.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Τζαννέτος, Φώτης &amp; Τζαννέτου, Αντριάνα: Ελληνικοί χοροί από το χωριό Μηλιά της επαρχίας Ολυμπίας. Πτυχιακή εργασία. Αθήνα, ΤΕΦΑΑ Πανεπιστημίου Αθηνών, 1989, 53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Τζιαμουρτάς, Ζήσης: "Ιστορία του καραγκούνικου γάμου", Θεσσαλικά Χρονικά 13, 251-273. Βόλος, Ιστορική και Λαογραφική Εταιρεία των Θεσσαλών,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Τζιάτζιος, Ευάγγελος: Τραγούδια των Σαρακατσαναίων. Αθήνα, Σιδέρης, 1928, 112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Τζιμούλη, Ελένη κ.ά.: "Οι χοροί στη Γουμένισσα Κιλκίς...", 2ο παγκόσμιο συνέδριο, 218-227. Αθήνα, Δ.Ο.Λ.Τ.,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Τζινίκου-Κακούλη, Αθηνά: Λαογραφικοί αντίλαλοι του Βελβεντού. Θεσσαλονίκη,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Τζιόβας, Δημήτριος: "Κοινωνική συγκρότηση και ανθρωπογεωγραφία Ζαγορίου", Ηπειρωτική Εστία 323. Ιωάννινα,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Τόλης, Δημήτριος: Το χωριό Καροπλέσι και η περιοχή Αγράφων. Θεσσαλονίκη, 1969, 299 σελ.</w:t>
      </w: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Τομ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πόλης,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Σώζος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Κυ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πριακοί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ρυθμοί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μελωδίες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Λευκωσί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α, 1966.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Τοπούζης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, Γεώργιος: Ο γάμος στη Σύμη. Ρόδος, 1953.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Τόσκα-Κάμπα, Σούλα: Λαογραφικά Αργιθέας θεσσαλικών Αγράφων. Αθήνα, 1981, 246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Τόσκα-Κάμπα, Σούλα: "Παραδοσιακοί χοροί Νομού Καρδίτσας", Γνώση και Γνώμη 3, 79-82. Καρδίτσα, 1984.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Τόσκα-Κάμπα, Σούλα: Νησιώτικοι παραδοσιακοί χοροί. Αθήνα, Φιλιππότης, 1991, 131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Τόσκας, Νικόλαος: Χόσεψις. Συμβολή εις την λαογραφίαν μας. Αθήναι, 1964, 40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Τραγέλλης, Χρήστος: Τα λαογραφικά της Καλλονής Λέσβου. Αθήνα,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Τρούλλος, Αντώνης: Τα λαϊκά χορευτικά τραγούδια της Σίφνου. Αθήνα, 1960.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Τσαλίκογλου, Εμμ.: "Λαογραφικά των Φλαβιανών της Καππαδοκίας", Μικρασιατικά Χρονικά 13, 290-337. Αθήνα, Κέντρο Μικρασιατικών Σπουδών, 1967.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Τσαλίκογλου, Εμμ.: "Λαογραφικά των Φλαβιανών της Καππαδοκίας", Μικρασιατικά Χρονικά 15, 123-157. Αθήναι, Κέντρον Μικρασιατικών Σπουδών, 1972.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Τσαρούχης, Γιάννης: "Μικρό σχόλιο στον Ζεϊμπέκικο", Θέατρο 10, 79. Αθήνα, 1963.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Τσαρούχης, Γιάννης: Ζεϊμπέκικα και μερικά άλλα. Αθήνα, Γκαλερί Ζουμπουλάκη, 1982, 132 σ. 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Τσεβά, Αγγελική: "Οι λαϊκοί χοροί στα Μεσόγεια Αττικής και η εξέλιξή τους", 1ο παγκόσμιο συνέδριο για την έρευνα του χορού, 245-254. Αθήνα, Δ.Ο.Λ.Τ., 1987.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Τσίγκος, Στ.: Το χωρίον Νύμφες. Κέρκυρα, 1972.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Τσιότρας, Δημήτριος: "Λαογραφικά και ιστορικά Παλαιοχώρας", Χρονικά της Χαλκιδικής 7, 3-112. Θεσσαλονίκη, Ιστορική και Λαογραφική Εταιρεία Χαλκιδικής,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Τσιρλιγκάνη-Κιναλή, Αννα: "Γύρω από την Απολλωνιάδα της Μικράς Ασίας", Μικρασιατικά Χρονικά 12, 195-206. Αθήνα, Κέντρο Μικρασιατικών Σπουδών,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Τσομπανλιώτης, Γιώργος: "Λαογραφικά Κυανής Εβρου", Αρχείον Θράκης 39, 241-253. Αθήναι, Εταιρεία Θρακικών Μελετών,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Τσώλης, Μιχάλης: Γιορτές της Ρωμηοσύνης. Αθήνα,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Τσώνης, Κώστας: "Οργανοπαίχτες και λαϊκός χορός στον Πεντάλοφο Βοΐου", 2ο παγκόσμιο συνέδριο για την έρευνα του χορού, 228-234. Αθήνα, Δ.Ο.Λ.Τ., 1988.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Τυροβολά, Βάσω: "Ο προσδιορισμός της μετασχηματισμένης φόρμας του (Ι)καριώτικου χορού με βάση τη μορφολογική μέθοδο", 6ο διεθνές συνέδριο, 92-101. Αθήνα, Δ.Ο.Λ.Τ.,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Τυροβολά, Βασιλική: Ελληνικοί παραδοσιακοί χορευτικοί ρυθμοί. Αθήνα, Gutenberg, 1992, 197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Υφαντής, Νικόλαος: Ο πωγωνήσιος γάμος. Αθήνα, Ζωίδης, 1972, 417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Φαιδρός, Γεώργιος: Περί του σμυρναϊκού μανέ. Σμύρνη, 1881 (ανατύπωση, Αθήνα, Κουλτούρα, 1980;), 26+16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Φαρασόπουλος, Συμεών: Τα Σύλατα. Αθήνα, Τυπογραφείον Δεληγιάννη, 1895, 136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Φαρμακίδης, Κώστας &amp; Καρακατσάνη, Αγάπη: Σύμη. Οδηγός. Αθήνα, 1975.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Φαρμακίδης, Ξενοφών: Κυπριακή λαογραφία. Λεμεσός, Σταυρινίδης, 1938.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Φατούρος, Φραντζέσκος: Ναξιώτικο τραγούδι. Ιστορική και κοινωνιολογική έρευνα. Νάξος, Εφημερίδα "Κορωνίδα", 1991, 16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Φλούδας, Νικόλαος: Βυζικιώτικα. Τόμος 2. Αθήνα, 1963.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Φλωράκης, Αλέκος: Τήνος. Λαϊκός πολιτισμός. Αθήνα, Ελληνικό Βιβλίο, 1971.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Φορμόζης, Π.: "Το έργο... του Αργ. Ανδρεόπουλου...", Λαογραφική Επιθεώρησις.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Φουρίκης, Π.: "Γάμος και γαμήλια σύμβολα εν Σαλαμίνι", Λαογραφία 9, 507-563. Αθήναι, Ελληνική Λαογραφική Εταιρεία, 1928.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Φουρίκης, Πέτρος: "Συνήθειες που σβήνουν. Η Λαμπρή", Ημερολόγιον της Μεγάλης Ελλάδος, 461-474. Αθήναι, 1925.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Φραγκάκι, Ευαγγελία: Συμβολή στα λαογραφικά της Κρήτης. Αθήνα, Γκούφας, 1949, 188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Φραγκάκι, Ευαγγελία: Η λαϊκή τέχνη της Κρήτης. Ανδρική φορεσιά. Αθήνα, 1960, 157 σελ. + 118 εικ.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Φραγκεδάκης, Εμμανουήλ: Η κρητική βράκα. Η ζωή στο χωριό. Ρέθυμνον, Μανουσάκης, 1963, 102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Φωστιέρης, Δημήτριος: "Το Μεταλλείον του Ταύρου", Μικρασιατικά Χρονικά 9, 246-283. Αθήναι, Ενωσις Σμυρναίων, 1961.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Χαβιαράς, Μ. Δ.: "Ροδιακά μνημεία του ακριτικού κύκλου", Λαογραφία 1, 275-283. Αθήνα, Ελληνική Λαογραφική Εταιρεία, 1909.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Χαλκιάς, Κωνσταντίνος: "Η εθιμοταξία της πανηγύρεως του Αγίου Γεωργίου ...εν τω χωρίω Σπώων Καρπάθου", Νισυριακά 5, 308-318. Αθήναι,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Χαραλαμπόπουλος, Χαράλαμπος: Δορβιτσά Ναυπακτίας και τα χωριά της Πυλήνης. Αθήνα, Σύλλογος Αναγέννησις, 1979.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Χαρτουλάρης, Δημ.: "Το μαντήλι", Χιακή Επιθεώρησις 6, 196-215. Αθήνα, 1964.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Χασιάκος, Γεώργιος: Γλωσσικά μνημεία της Ρούμελης. Αθήνα, Ρουμελιώτικη Βιβλιοθήκη, 1972.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Χατζηαστερίου, Αριστοτέλης (επιμ.): Τα τραγούδια του Ασβεστοχωρίου. Θεσσαλονίκη, Σύλλογος Ασβεστοχωριτών Θεσσαλονίκης "Ο Αγιος Γεώργιος", 1961, 48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976" w:rsidRPr="00ED7ACA" w:rsidRDefault="00AB5976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D7ACA">
        <w:rPr>
          <w:rFonts w:ascii="Times New Roman" w:hAnsi="Times New Roman" w:cs="Times New Roman"/>
          <w:sz w:val="24"/>
          <w:szCs w:val="24"/>
        </w:rPr>
        <w:t>Χα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τζηγάκης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Αλέξ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ανδρος: </w:t>
      </w:r>
      <w:r w:rsidRPr="00ED7ACA">
        <w:rPr>
          <w:rFonts w:ascii="Times New Roman" w:hAnsi="Times New Roman" w:cs="Times New Roman"/>
          <w:i/>
          <w:sz w:val="24"/>
          <w:szCs w:val="24"/>
        </w:rPr>
        <w:t xml:space="preserve">Τ' </w:t>
      </w:r>
      <w:proofErr w:type="spellStart"/>
      <w:r w:rsidRPr="00ED7ACA">
        <w:rPr>
          <w:rFonts w:ascii="Times New Roman" w:hAnsi="Times New Roman" w:cs="Times New Roman"/>
          <w:i/>
          <w:sz w:val="24"/>
          <w:szCs w:val="24"/>
        </w:rPr>
        <w:t>Ασ</w:t>
      </w:r>
      <w:proofErr w:type="spellEnd"/>
      <w:r w:rsidRPr="00ED7ACA">
        <w:rPr>
          <w:rFonts w:ascii="Times New Roman" w:hAnsi="Times New Roman" w:cs="Times New Roman"/>
          <w:i/>
          <w:sz w:val="24"/>
          <w:szCs w:val="24"/>
        </w:rPr>
        <w:t xml:space="preserve">προπόταμο </w:t>
      </w:r>
      <w:proofErr w:type="spellStart"/>
      <w:r w:rsidRPr="00ED7ACA">
        <w:rPr>
          <w:rFonts w:ascii="Times New Roman" w:hAnsi="Times New Roman" w:cs="Times New Roman"/>
          <w:i/>
          <w:sz w:val="24"/>
          <w:szCs w:val="24"/>
        </w:rPr>
        <w:t>Πίνδου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ACA">
        <w:rPr>
          <w:rFonts w:ascii="Times New Roman" w:hAnsi="Times New Roman" w:cs="Times New Roman"/>
          <w:sz w:val="24"/>
          <w:szCs w:val="24"/>
        </w:rPr>
        <w:t>Αθήν</w:t>
      </w:r>
      <w:proofErr w:type="spellEnd"/>
      <w:r w:rsidRPr="00ED7ACA">
        <w:rPr>
          <w:rFonts w:ascii="Times New Roman" w:hAnsi="Times New Roman" w:cs="Times New Roman"/>
          <w:sz w:val="24"/>
          <w:szCs w:val="24"/>
        </w:rPr>
        <w:t>α,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Χατζηγεωργίου, Θέμις: Η αποδημία των Ηπειρωτών. Αθήνα, Ηπειρωτική Βιβλιοθήκη, 1958.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Χατζηιωάννου, Κ.: "Κυπριακές παροιμίες", Λαογραφία 12, 231-252. Αθήνα, Ελληνική Λαογραφική Εταιρεία, 1938.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Χατζηκώστας, Λεόντιος: "Χορός και Εκκλησία", Λαογραφική Κύπρος 13, 97-101. Λευκωσία, 1983.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Χατζημιχάλη, Αγγελική: Ελληνική λαϊκή τέχνη. Αθήνα, Πυρσός, 1931.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Χατζηπανταζής, Θόδωρος: Της ασιάτιδος μούσης ερασταί. Αθήνα, Στιγμή, 1986, 164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Χατζησωτηρίου, Γεώργιος: Τα λαογραφικά της Μεσογαίας Αττικής. Αθήνα, 1980.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Χατζηφώτης, Ι.: </w:t>
      </w:r>
      <w:r w:rsidRPr="00ED7ACA">
        <w:rPr>
          <w:rFonts w:ascii="Times New Roman" w:hAnsi="Times New Roman" w:cs="Times New Roman"/>
          <w:i/>
          <w:sz w:val="24"/>
          <w:szCs w:val="24"/>
        </w:rPr>
        <w:t>Ο λαϊκός πολιτισμός του Καστελλόριζου</w:t>
      </w:r>
      <w:r w:rsidRPr="00ED7ACA">
        <w:rPr>
          <w:rFonts w:ascii="Times New Roman" w:hAnsi="Times New Roman" w:cs="Times New Roman"/>
          <w:sz w:val="24"/>
          <w:szCs w:val="24"/>
        </w:rPr>
        <w:t>. Αθήνα, Σύνδεσμος των Απανταχού Καστελλοριζίων,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Χατζηδάκις, Γεώργιος: </w:t>
      </w:r>
      <w:r w:rsidRPr="00ED7ACA">
        <w:rPr>
          <w:rFonts w:ascii="Times New Roman" w:hAnsi="Times New Roman" w:cs="Times New Roman"/>
          <w:i/>
          <w:sz w:val="24"/>
          <w:szCs w:val="24"/>
        </w:rPr>
        <w:t>Κρητική μουσική και όρχησις</w:t>
      </w:r>
      <w:r w:rsidRPr="00ED7ACA">
        <w:rPr>
          <w:rFonts w:ascii="Times New Roman" w:hAnsi="Times New Roman" w:cs="Times New Roman"/>
          <w:sz w:val="24"/>
          <w:szCs w:val="24"/>
        </w:rPr>
        <w:t>. Ηράκλειον;: 1910;, 38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Χατζηδάκις, Γεώργιος: </w:t>
      </w:r>
      <w:r w:rsidRPr="00ED7ACA">
        <w:rPr>
          <w:rFonts w:ascii="Times New Roman" w:hAnsi="Times New Roman" w:cs="Times New Roman"/>
          <w:i/>
          <w:sz w:val="24"/>
          <w:szCs w:val="24"/>
        </w:rPr>
        <w:t>Κρητική μουσική. Ιστορία, μουσικά συστήματα, τραγούδια, χοροί</w:t>
      </w:r>
      <w:r w:rsidRPr="00ED7ACA">
        <w:rPr>
          <w:rFonts w:ascii="Times New Roman" w:hAnsi="Times New Roman" w:cs="Times New Roman"/>
          <w:sz w:val="24"/>
          <w:szCs w:val="24"/>
        </w:rPr>
        <w:t>. Αθήνα, 1958, 237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Χατζήμπεης, Σταμάτης: "Η Κρήνη (Τσεσμές) και η περιοχή της", Μικρασιατικά  Χρονικά 12, 207-230. Αθήνα, Κέντρο Μικρασιατικών Σπουδών, 1965.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Χατζόπουλος, Βασίλης: Ο παραδοσιακός Αξιώτης λαουτιέρης. Αθήνα, Φιλιππότης, 1991, 86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Χατζόπουλος, Κωνσταντίνος: "Σύμμικτα λαογραφικά", Θρακικά 2, 440-456. Αθήναι, Θρακικόν Κέντρον, 1929.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Χειμωνάς, Χρήστος: "Ο σκιαθίτικος χορός Καμάρα", Αρχείον Θεσσαλικών Μελετών 4, 97-108. Βόλος, Εταιρεία Θεσσαλικών Ερευνών, 1976.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Χιονίδης, Κ.: "Ο Πυρρίχιος χορός. Η γνωστή Σέρα των Ποντίων", Ενωση Ποντίων 69, 3-5. Αθήνα, Ηλίας Σπανίδης, 1982.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Χριστόπουλος, Μηνάς: "Πατριδογραφία", </w:t>
      </w:r>
      <w:r w:rsidRPr="00ED7ACA">
        <w:rPr>
          <w:rFonts w:ascii="Times New Roman" w:hAnsi="Times New Roman" w:cs="Times New Roman"/>
          <w:i/>
          <w:sz w:val="24"/>
          <w:szCs w:val="24"/>
        </w:rPr>
        <w:t xml:space="preserve">Μικρασιατικά Χρονικά </w:t>
      </w:r>
      <w:r w:rsidRPr="00ED7ACA">
        <w:rPr>
          <w:rFonts w:ascii="Times New Roman" w:hAnsi="Times New Roman" w:cs="Times New Roman"/>
          <w:sz w:val="24"/>
          <w:szCs w:val="24"/>
        </w:rPr>
        <w:t>4, 130-137. Αθήνα, Ενωσις Σμυρναίων, 1948.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 xml:space="preserve">Χρονόπουλος, Αντρέας: </w:t>
      </w:r>
      <w:r w:rsidRPr="00ED7ACA">
        <w:rPr>
          <w:rFonts w:ascii="Times New Roman" w:hAnsi="Times New Roman" w:cs="Times New Roman"/>
          <w:i/>
          <w:sz w:val="24"/>
          <w:szCs w:val="24"/>
        </w:rPr>
        <w:t>Θύμησες και σημειώσεις Τάσου Χαλκιά</w:t>
      </w:r>
      <w:r w:rsidRPr="00ED7ACA">
        <w:rPr>
          <w:rFonts w:ascii="Times New Roman" w:hAnsi="Times New Roman" w:cs="Times New Roman"/>
          <w:sz w:val="24"/>
          <w:szCs w:val="24"/>
        </w:rPr>
        <w:t>. Αθήνα, Απόπειρα, 1985, 179 σελ.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Ψαθάς, Απόστολος &amp; Μητρακλή-Ψαθά, Βασιλική: "Ο Σκοπός Ανατολικής Θράκης", Αρχείο Θράκης 35, 218-376. Αθήναι, Εταιρεία Θρακικών Μελετών, 1970.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Ψάλτης, Ελευθέριος: "Ο θρακιώτικος γάμος. Γάμος της Ανατολικής Θράκης που μεταφυτεύθηκε στην Ξυλαγανή Κομοτηνής", Αρχείον Θράκης 38, 275-282. Αθήναι, Εταιρία Θρακικών Μελετών, 1975.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Ψαρράς, Μανώλης: "Παληοί ναξιακοί χοροί και τραγούδια", Ναξιακά 2, 33-34. Αθήνα, Ομοσπονδία Ναξιακών Σωματείων, 1985.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Ψαρράς, Μανόλης: "Το πανηγύρι της Αγιάς", Ναξιακά 34, 25-27. Αθήνα, Ομοσπονδία Ναξιακών Συλλόγων,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Ψαρράς, Μανώλης Ι.: "Ο γεροντίστικος χορός. Παλαιά αποκριάτικα έθιμα στο χωριό Φιλώτα της Νάξου", Αιγαιοπελαγίτικα Θέματα 6/20, 20-23. Αθήνα, Αιγέας, 1992.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Ψάχος, Κ.: Δημώδη άσματα Σκύρου. Αθήναι, 1909.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lastRenderedPageBreak/>
        <w:t>Ψυχογιός, Ντίνος: "Οι Γιανίτσαροι", Ηλειακά 1, 5-8. Αθήνα;, 1951.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ACA">
        <w:rPr>
          <w:rFonts w:ascii="Times New Roman" w:hAnsi="Times New Roman" w:cs="Times New Roman"/>
          <w:sz w:val="24"/>
          <w:szCs w:val="24"/>
        </w:rPr>
        <w:t>Ψυχογιός, Ντίνος: "Οι Γιανίτσαροι", Ηλειακά 2, 21-23. Αθήναι;, 1952.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D7ACA">
        <w:rPr>
          <w:rFonts w:ascii="Times New Roman" w:hAnsi="Times New Roman" w:cs="Times New Roman"/>
          <w:sz w:val="24"/>
          <w:szCs w:val="24"/>
        </w:rPr>
        <w:t>Ψυχογιός, Ντίνος: "Οι Γιανίτσαροι", Ηλειακά 3, 41-44. Αθήναι</w:t>
      </w:r>
      <w:r w:rsidRPr="00ED7ACA">
        <w:rPr>
          <w:rFonts w:ascii="Times New Roman" w:hAnsi="Times New Roman" w:cs="Times New Roman"/>
          <w:sz w:val="24"/>
          <w:szCs w:val="24"/>
          <w:lang w:val="en-GB"/>
        </w:rPr>
        <w:t>;, 1953.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en-US"/>
        </w:rPr>
      </w:pPr>
      <w:r w:rsidRPr="00ED7ACA">
        <w:rPr>
          <w:rFonts w:ascii="Times New Roman" w:hAnsi="Times New Roman" w:cs="Times New Roman"/>
          <w:lang w:val="en-US"/>
        </w:rPr>
        <w:t>********************************************************************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en-US"/>
        </w:rPr>
      </w:pPr>
      <w:r w:rsidRPr="00ED7ACA">
        <w:rPr>
          <w:rFonts w:ascii="Times New Roman" w:hAnsi="Times New Roman" w:cs="Times New Roman"/>
          <w:lang w:val="en-US"/>
        </w:rPr>
        <w:t>*********************************************************************</w:t>
      </w:r>
    </w:p>
    <w:p w:rsidR="00852C6F" w:rsidRPr="00ED7ACA" w:rsidRDefault="00261A2C" w:rsidP="00852C6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END OF THE BIBLIOGRAPHY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en-US"/>
        </w:rPr>
      </w:pPr>
      <w:r w:rsidRPr="00ED7ACA">
        <w:rPr>
          <w:rFonts w:ascii="Times New Roman" w:hAnsi="Times New Roman" w:cs="Times New Roman"/>
          <w:lang w:val="en-US"/>
        </w:rPr>
        <w:t>*********************************************************************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en-US"/>
        </w:rPr>
      </w:pPr>
      <w:r w:rsidRPr="00ED7ACA">
        <w:rPr>
          <w:rFonts w:ascii="Times New Roman" w:hAnsi="Times New Roman" w:cs="Times New Roman"/>
          <w:lang w:val="en-US"/>
        </w:rPr>
        <w:t>*********************************************************************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en-US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en-US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en-US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i/>
          <w:color w:val="C0504D" w:themeColor="accent2"/>
          <w:lang w:val="en-US"/>
        </w:rPr>
      </w:pPr>
      <w:r w:rsidRPr="00ED7ACA">
        <w:rPr>
          <w:rFonts w:ascii="Times New Roman" w:hAnsi="Times New Roman" w:cs="Times New Roman"/>
          <w:i/>
          <w:color w:val="C0504D" w:themeColor="accent2"/>
          <w:lang w:val="en-US"/>
        </w:rPr>
        <w:t>************************************************************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i/>
          <w:color w:val="C0504D" w:themeColor="accent2"/>
          <w:lang w:val="en-US"/>
        </w:rPr>
      </w:pPr>
      <w:r w:rsidRPr="00ED7ACA">
        <w:rPr>
          <w:rFonts w:ascii="Times New Roman" w:hAnsi="Times New Roman" w:cs="Times New Roman"/>
          <w:i/>
          <w:color w:val="C0504D" w:themeColor="accent2"/>
          <w:lang w:val="en-US"/>
        </w:rPr>
        <w:t>************************************************************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i/>
          <w:color w:val="C0504D" w:themeColor="accent2"/>
          <w:lang w:val="en-US"/>
        </w:rPr>
      </w:pPr>
      <w:r w:rsidRPr="00ED7ACA">
        <w:rPr>
          <w:rFonts w:ascii="Times New Roman" w:hAnsi="Times New Roman" w:cs="Times New Roman"/>
          <w:i/>
          <w:color w:val="C0504D" w:themeColor="accent2"/>
          <w:lang w:val="en-US"/>
        </w:rPr>
        <w:t>[Notes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en-US"/>
        </w:rPr>
      </w:pPr>
    </w:p>
    <w:p w:rsidR="00852C6F" w:rsidRPr="00ED7ACA" w:rsidRDefault="00586E7A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10/02/2024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D7AC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5976" w:rsidRPr="00ED7ACA">
        <w:rPr>
          <w:rFonts w:ascii="Times New Roman" w:hAnsi="Times New Roman" w:cs="Times New Roman"/>
          <w:sz w:val="24"/>
          <w:szCs w:val="24"/>
          <w:lang w:val="en-US"/>
        </w:rPr>
        <w:t xml:space="preserve">original list was published in the book  </w:t>
      </w:r>
      <w:r w:rsidR="00AB5976" w:rsidRPr="00ED7ACA">
        <w:rPr>
          <w:rFonts w:ascii="Times New Roman" w:hAnsi="Times New Roman" w:cs="Times New Roman"/>
          <w:sz w:val="24"/>
          <w:szCs w:val="24"/>
        </w:rPr>
        <w:t>Εγκυκλοπαίδεια</w:t>
      </w:r>
      <w:r w:rsidR="00AB5976" w:rsidRPr="00ED7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976" w:rsidRPr="00ED7ACA">
        <w:rPr>
          <w:rFonts w:ascii="Times New Roman" w:hAnsi="Times New Roman" w:cs="Times New Roman"/>
          <w:sz w:val="24"/>
          <w:szCs w:val="24"/>
        </w:rPr>
        <w:t>του</w:t>
      </w:r>
      <w:r w:rsidR="00AB5976" w:rsidRPr="00ED7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976" w:rsidRPr="00ED7ACA">
        <w:rPr>
          <w:rFonts w:ascii="Times New Roman" w:hAnsi="Times New Roman" w:cs="Times New Roman"/>
          <w:sz w:val="24"/>
          <w:szCs w:val="24"/>
        </w:rPr>
        <w:t>ελληνικού</w:t>
      </w:r>
      <w:r w:rsidR="00AB5976" w:rsidRPr="00ED7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976" w:rsidRPr="00ED7ACA">
        <w:rPr>
          <w:rFonts w:ascii="Times New Roman" w:hAnsi="Times New Roman" w:cs="Times New Roman"/>
          <w:sz w:val="24"/>
          <w:szCs w:val="24"/>
        </w:rPr>
        <w:t>χορού</w:t>
      </w:r>
      <w:r w:rsidR="00AB5976" w:rsidRPr="00ED7AC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86E7A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ED7ACA">
        <w:rPr>
          <w:rFonts w:ascii="Times New Roman" w:hAnsi="Times New Roman" w:cs="Times New Roman"/>
          <w:sz w:val="24"/>
          <w:szCs w:val="24"/>
          <w:lang w:val="en-US"/>
        </w:rPr>
        <w:t>subsequently enriched</w:t>
      </w:r>
      <w:r w:rsidR="00586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E7A" w:rsidRPr="00ED7ACA">
        <w:rPr>
          <w:rFonts w:ascii="Times New Roman" w:hAnsi="Times New Roman" w:cs="Times New Roman"/>
          <w:sz w:val="24"/>
          <w:szCs w:val="24"/>
          <w:lang w:val="en-US"/>
        </w:rPr>
        <w:t>for the website</w:t>
      </w:r>
      <w:r w:rsidRPr="00ED7AC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bookmarkStart w:id="1" w:name="_GoBack"/>
      <w:bookmarkEnd w:id="1"/>
      <w:r w:rsidRPr="00ED7ACA">
        <w:rPr>
          <w:rFonts w:ascii="Times New Roman" w:hAnsi="Times New Roman" w:cs="Times New Roman"/>
          <w:sz w:val="24"/>
          <w:szCs w:val="24"/>
          <w:lang w:val="en-US"/>
        </w:rPr>
        <w:t>more references of books</w:t>
      </w:r>
      <w:r w:rsidR="00261A2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86E7A">
        <w:rPr>
          <w:rFonts w:ascii="Times New Roman" w:hAnsi="Times New Roman" w:cs="Times New Roman"/>
          <w:sz w:val="24"/>
          <w:szCs w:val="24"/>
          <w:lang w:val="en-US"/>
        </w:rPr>
        <w:t xml:space="preserve"> articles</w:t>
      </w:r>
      <w:r w:rsidRPr="00ED7A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en-US"/>
        </w:rPr>
      </w:pPr>
    </w:p>
    <w:p w:rsidR="00852C6F" w:rsidRPr="00ED7ACA" w:rsidRDefault="00852C6F" w:rsidP="00852C6F">
      <w:pPr>
        <w:pStyle w:val="NoSpacing"/>
        <w:rPr>
          <w:rFonts w:ascii="Times New Roman" w:hAnsi="Times New Roman" w:cs="Times New Roman"/>
          <w:lang w:val="en-US"/>
        </w:rPr>
      </w:pPr>
    </w:p>
    <w:p w:rsidR="007D6EA3" w:rsidRPr="00ED7ACA" w:rsidRDefault="007D6EA3" w:rsidP="00852C6F">
      <w:pPr>
        <w:pStyle w:val="NoSpacing"/>
        <w:rPr>
          <w:rFonts w:ascii="Times New Roman" w:hAnsi="Times New Roman" w:cs="Times New Roman"/>
          <w:lang w:val="en-US"/>
        </w:rPr>
      </w:pPr>
    </w:p>
    <w:sectPr w:rsidR="007D6EA3" w:rsidRPr="00ED7ACA" w:rsidSect="00852C6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49"/>
    <w:rsid w:val="00063FD1"/>
    <w:rsid w:val="00136321"/>
    <w:rsid w:val="00261A2C"/>
    <w:rsid w:val="003C7549"/>
    <w:rsid w:val="00406A1B"/>
    <w:rsid w:val="00586E7A"/>
    <w:rsid w:val="006558F5"/>
    <w:rsid w:val="007D6EA3"/>
    <w:rsid w:val="00852C6F"/>
    <w:rsid w:val="009E2247"/>
    <w:rsid w:val="00AB5976"/>
    <w:rsid w:val="00CB649D"/>
    <w:rsid w:val="00ED7ACA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6F"/>
    <w:pPr>
      <w:spacing w:after="0" w:line="240" w:lineRule="auto"/>
    </w:pPr>
    <w:rPr>
      <w:rFonts w:ascii="CG Times" w:eastAsia="Times New Roman" w:hAnsi="CG Times" w:cs="Times New Roman"/>
      <w:shadow/>
      <w:noProof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063FD1"/>
    <w:pPr>
      <w:keepNext/>
      <w:widowControl w:val="0"/>
      <w:tabs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hadow w:val="0"/>
      <w:noProof w:val="0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63FD1"/>
    <w:pPr>
      <w:keepNext/>
      <w:widowControl w:val="0"/>
      <w:tabs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hAnsi="Times New Roman"/>
      <w:b/>
      <w:i/>
      <w:shadow w:val="0"/>
      <w:noProof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3FD1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rsid w:val="00063FD1"/>
    <w:rPr>
      <w:rFonts w:ascii="Times New Roman" w:eastAsia="Times New Roman" w:hAnsi="Times New Roman" w:cs="Times New Roman"/>
      <w:b/>
      <w:i/>
      <w:sz w:val="24"/>
      <w:szCs w:val="20"/>
      <w:lang w:val="en-US" w:eastAsia="el-GR"/>
    </w:rPr>
  </w:style>
  <w:style w:type="character" w:styleId="Emphasis">
    <w:name w:val="Emphasis"/>
    <w:basedOn w:val="DefaultParagraphFont"/>
    <w:uiPriority w:val="20"/>
    <w:qFormat/>
    <w:rsid w:val="00063FD1"/>
    <w:rPr>
      <w:i/>
      <w:iCs/>
    </w:rPr>
  </w:style>
  <w:style w:type="paragraph" w:styleId="NoSpacing">
    <w:name w:val="No Spacing"/>
    <w:uiPriority w:val="1"/>
    <w:qFormat/>
    <w:rsid w:val="00063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6F"/>
    <w:pPr>
      <w:spacing w:after="0" w:line="240" w:lineRule="auto"/>
    </w:pPr>
    <w:rPr>
      <w:rFonts w:ascii="CG Times" w:eastAsia="Times New Roman" w:hAnsi="CG Times" w:cs="Times New Roman"/>
      <w:shadow/>
      <w:noProof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063FD1"/>
    <w:pPr>
      <w:keepNext/>
      <w:widowControl w:val="0"/>
      <w:tabs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hadow w:val="0"/>
      <w:noProof w:val="0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63FD1"/>
    <w:pPr>
      <w:keepNext/>
      <w:widowControl w:val="0"/>
      <w:tabs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hAnsi="Times New Roman"/>
      <w:b/>
      <w:i/>
      <w:shadow w:val="0"/>
      <w:noProof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3FD1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rsid w:val="00063FD1"/>
    <w:rPr>
      <w:rFonts w:ascii="Times New Roman" w:eastAsia="Times New Roman" w:hAnsi="Times New Roman" w:cs="Times New Roman"/>
      <w:b/>
      <w:i/>
      <w:sz w:val="24"/>
      <w:szCs w:val="20"/>
      <w:lang w:val="en-US" w:eastAsia="el-GR"/>
    </w:rPr>
  </w:style>
  <w:style w:type="character" w:styleId="Emphasis">
    <w:name w:val="Emphasis"/>
    <w:basedOn w:val="DefaultParagraphFont"/>
    <w:uiPriority w:val="20"/>
    <w:qFormat/>
    <w:rsid w:val="00063FD1"/>
    <w:rPr>
      <w:i/>
      <w:iCs/>
    </w:rPr>
  </w:style>
  <w:style w:type="paragraph" w:styleId="NoSpacing">
    <w:name w:val="No Spacing"/>
    <w:uiPriority w:val="1"/>
    <w:qFormat/>
    <w:rsid w:val="00063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14474</Words>
  <Characters>78164</Characters>
  <Application>Microsoft Office Word</Application>
  <DocSecurity>0</DocSecurity>
  <Lines>651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2024-02-10T18:09:00Z</dcterms:created>
  <dcterms:modified xsi:type="dcterms:W3CDTF">2024-02-10T18:39:00Z</dcterms:modified>
</cp:coreProperties>
</file>